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67" w:rsidRPr="00762C6E" w:rsidRDefault="00D24467" w:rsidP="00762C6E">
      <w:pPr>
        <w:jc w:val="center"/>
        <w:rPr>
          <w:rFonts w:ascii="Preeti" w:hAnsi="Preeti"/>
          <w:b/>
          <w:sz w:val="36"/>
        </w:rPr>
      </w:pPr>
      <w:proofErr w:type="spellStart"/>
      <w:r w:rsidRPr="00762C6E">
        <w:rPr>
          <w:rFonts w:ascii="Preeti" w:hAnsi="Preeti"/>
          <w:b/>
          <w:sz w:val="36"/>
        </w:rPr>
        <w:t>OGx</w:t>
      </w:r>
      <w:proofErr w:type="spellEnd"/>
      <w:r w:rsidRPr="00762C6E">
        <w:rPr>
          <w:rFonts w:ascii="Preeti" w:hAnsi="Preeti"/>
          <w:b/>
          <w:sz w:val="36"/>
        </w:rPr>
        <w:t>'/</w:t>
      </w:r>
      <w:proofErr w:type="gramStart"/>
      <w:r w:rsidRPr="00762C6E">
        <w:rPr>
          <w:rFonts w:ascii="Preeti" w:hAnsi="Preeti"/>
          <w:b/>
          <w:sz w:val="36"/>
        </w:rPr>
        <w:t>]8</w:t>
      </w:r>
      <w:proofErr w:type="gramEnd"/>
      <w:r w:rsidRPr="00762C6E">
        <w:rPr>
          <w:rFonts w:ascii="Preeti" w:hAnsi="Preeti"/>
          <w:b/>
          <w:sz w:val="36"/>
        </w:rPr>
        <w:t xml:space="preserve"> OG6/g]</w:t>
      </w:r>
      <w:proofErr w:type="spellStart"/>
      <w:r w:rsidRPr="00762C6E">
        <w:rPr>
          <w:rFonts w:ascii="Preeti" w:hAnsi="Preeti"/>
          <w:b/>
          <w:sz w:val="36"/>
        </w:rPr>
        <w:t>zgn</w:t>
      </w:r>
      <w:proofErr w:type="spellEnd"/>
    </w:p>
    <w:p w:rsidR="00D24467" w:rsidRPr="00762C6E" w:rsidRDefault="00D24467" w:rsidP="00762C6E">
      <w:pPr>
        <w:jc w:val="center"/>
        <w:rPr>
          <w:rFonts w:ascii="Preeti" w:hAnsi="Preeti"/>
          <w:b/>
          <w:sz w:val="36"/>
        </w:rPr>
      </w:pPr>
      <w:proofErr w:type="gramStart"/>
      <w:r w:rsidRPr="00762C6E">
        <w:rPr>
          <w:rFonts w:ascii="Preeti" w:hAnsi="Preeti"/>
          <w:b/>
          <w:sz w:val="36"/>
        </w:rPr>
        <w:t>ph</w:t>
      </w:r>
      <w:proofErr w:type="gramEnd"/>
      <w:r w:rsidRPr="00762C6E">
        <w:rPr>
          <w:rFonts w:ascii="Preeti" w:hAnsi="Preeti"/>
          <w:b/>
          <w:sz w:val="36"/>
        </w:rPr>
        <w:t xml:space="preserve">''/L </w:t>
      </w:r>
      <w:proofErr w:type="spellStart"/>
      <w:r w:rsidRPr="00762C6E">
        <w:rPr>
          <w:rFonts w:ascii="Preeti" w:hAnsi="Preeti"/>
          <w:b/>
          <w:sz w:val="36"/>
        </w:rPr>
        <w:t>kmf</w:t>
      </w:r>
      <w:proofErr w:type="spellEnd"/>
      <w:r w:rsidRPr="00762C6E">
        <w:rPr>
          <w:rFonts w:ascii="Preeti" w:hAnsi="Preeti"/>
          <w:b/>
          <w:sz w:val="36"/>
        </w:rPr>
        <w:t>/d</w:t>
      </w:r>
    </w:p>
    <w:p w:rsidR="00D24467" w:rsidRPr="00762C6E" w:rsidRDefault="00D24467" w:rsidP="00762C6E">
      <w:pPr>
        <w:jc w:val="center"/>
        <w:rPr>
          <w:rFonts w:ascii="Preeti" w:hAnsi="Preeti"/>
          <w:b/>
          <w:sz w:val="36"/>
        </w:rPr>
      </w:pPr>
    </w:p>
    <w:p w:rsidR="00D24467" w:rsidRPr="00762C6E" w:rsidRDefault="00D24467">
      <w:pPr>
        <w:rPr>
          <w:rFonts w:ascii="Preeti" w:hAnsi="Preeti"/>
          <w:b/>
        </w:rPr>
      </w:pPr>
      <w:r w:rsidRPr="00762C6E">
        <w:rPr>
          <w:rFonts w:ascii="Preeti" w:hAnsi="Preeti"/>
          <w:b/>
        </w:rPr>
        <w:t xml:space="preserve">!= </w:t>
      </w:r>
      <w:proofErr w:type="spellStart"/>
      <w:r w:rsidRPr="00762C6E">
        <w:rPr>
          <w:rFonts w:ascii="Preeti" w:hAnsi="Preeti"/>
          <w:b/>
        </w:rPr>
        <w:t>kLl8tsf</w:t>
      </w:r>
      <w:proofErr w:type="spellEnd"/>
      <w:r w:rsidR="00762C6E">
        <w:rPr>
          <w:rFonts w:ascii="Preeti" w:hAnsi="Preeti"/>
          <w:b/>
        </w:rPr>
        <w:t>]</w:t>
      </w:r>
      <w:r w:rsidRPr="00762C6E">
        <w:rPr>
          <w:rFonts w:ascii="Preeti" w:hAnsi="Preeti"/>
          <w:b/>
        </w:rPr>
        <w:t xml:space="preserve"> </w:t>
      </w:r>
      <w:proofErr w:type="spellStart"/>
      <w:r w:rsidRPr="00762C6E">
        <w:rPr>
          <w:rFonts w:ascii="Preeti" w:hAnsi="Preeti"/>
          <w:b/>
        </w:rPr>
        <w:t>ljj</w:t>
      </w:r>
      <w:proofErr w:type="spellEnd"/>
      <w:r w:rsidRPr="00762C6E">
        <w:rPr>
          <w:rFonts w:ascii="Preeti" w:hAnsi="Preeti"/>
          <w:b/>
        </w:rPr>
        <w:t>/</w:t>
      </w:r>
      <w:proofErr w:type="spellStart"/>
      <w:r w:rsidRPr="00762C6E">
        <w:rPr>
          <w:rFonts w:ascii="Preeti" w:hAnsi="Preeti"/>
          <w:b/>
        </w:rPr>
        <w:t>0f</w:t>
      </w:r>
      <w:proofErr w:type="spellEnd"/>
      <w:r w:rsidRPr="00762C6E">
        <w:rPr>
          <w:rFonts w:ascii="Preeti" w:hAnsi="Preeti"/>
          <w:b/>
        </w:rPr>
        <w:t xml:space="preserve"> </w:t>
      </w:r>
    </w:p>
    <w:p w:rsidR="00D24467" w:rsidRDefault="00D24467">
      <w:pPr>
        <w:rPr>
          <w:rFonts w:ascii="Preeti" w:hAnsi="Preeti"/>
        </w:rPr>
      </w:pPr>
      <w:r w:rsidRPr="00D24467">
        <w:rPr>
          <w:rFonts w:ascii="Preeti" w:hAnsi="Preeti"/>
        </w:rPr>
        <w:t xml:space="preserve">-s_ </w:t>
      </w:r>
      <w:proofErr w:type="spellStart"/>
      <w:r w:rsidRPr="00D24467">
        <w:rPr>
          <w:rFonts w:ascii="Preeti" w:hAnsi="Preeti"/>
        </w:rPr>
        <w:t>gfd</w:t>
      </w:r>
      <w:proofErr w:type="spellEnd"/>
      <w:r w:rsidRPr="00D24467">
        <w:rPr>
          <w:rFonts w:ascii="Preeti" w:hAnsi="Preeti"/>
        </w:rPr>
        <w:t xml:space="preserve"> M ================================================================================================================================================ </w:t>
      </w:r>
    </w:p>
    <w:p w:rsidR="00D24467" w:rsidRDefault="00D24467">
      <w:pPr>
        <w:rPr>
          <w:rFonts w:ascii="Preeti" w:hAnsi="Preeti"/>
        </w:rPr>
      </w:pPr>
      <w:r w:rsidRPr="00D24467">
        <w:rPr>
          <w:rFonts w:ascii="Preeti" w:hAnsi="Preeti"/>
        </w:rPr>
        <w:t xml:space="preserve">-v_ </w:t>
      </w:r>
      <w:proofErr w:type="spellStart"/>
      <w:r w:rsidRPr="00D24467">
        <w:rPr>
          <w:rFonts w:ascii="Preeti" w:hAnsi="Preeti"/>
        </w:rPr>
        <w:t>a</w:t>
      </w:r>
      <w:r>
        <w:rPr>
          <w:rFonts w:ascii="Preeti" w:hAnsi="Preeti"/>
        </w:rPr>
        <w:t>fj'sf</w:t>
      </w:r>
      <w:proofErr w:type="spellEnd"/>
      <w:r>
        <w:rPr>
          <w:rFonts w:ascii="Preeti" w:hAnsi="Preeti"/>
        </w:rPr>
        <w:t xml:space="preserve">] </w:t>
      </w:r>
      <w:proofErr w:type="spellStart"/>
      <w:r w:rsidRPr="00D24467">
        <w:rPr>
          <w:rFonts w:ascii="Preeti" w:hAnsi="Preeti"/>
        </w:rPr>
        <w:t>gfd</w:t>
      </w:r>
      <w:proofErr w:type="spellEnd"/>
      <w:r w:rsidRPr="00D24467">
        <w:rPr>
          <w:rFonts w:ascii="Preeti" w:hAnsi="Preeti"/>
        </w:rPr>
        <w:t xml:space="preserve"> M =============================================</w:t>
      </w:r>
      <w:r>
        <w:rPr>
          <w:rFonts w:ascii="Preeti" w:hAnsi="Preeti"/>
        </w:rPr>
        <w:t xml:space="preserve">=================== -u_ </w:t>
      </w:r>
      <w:proofErr w:type="spellStart"/>
      <w:r>
        <w:rPr>
          <w:rFonts w:ascii="Preeti" w:hAnsi="Preeti"/>
        </w:rPr>
        <w:t>cfdfsf</w:t>
      </w:r>
      <w:proofErr w:type="spellEnd"/>
      <w:r>
        <w:rPr>
          <w:rFonts w:ascii="Preeti" w:hAnsi="Preeti"/>
        </w:rPr>
        <w:t>]</w:t>
      </w:r>
      <w:r w:rsidRPr="00D24467">
        <w:rPr>
          <w:rFonts w:ascii="Preeti" w:hAnsi="Preeti"/>
        </w:rPr>
        <w:t xml:space="preserve"> </w:t>
      </w:r>
      <w:proofErr w:type="spellStart"/>
      <w:r w:rsidRPr="00D24467">
        <w:rPr>
          <w:rFonts w:ascii="Preeti" w:hAnsi="Preeti"/>
        </w:rPr>
        <w:t>gfd</w:t>
      </w:r>
      <w:proofErr w:type="spellEnd"/>
      <w:r w:rsidRPr="00D24467">
        <w:rPr>
          <w:rFonts w:ascii="Preeti" w:hAnsi="Preeti"/>
        </w:rPr>
        <w:t xml:space="preserve"> M===================================================</w:t>
      </w:r>
    </w:p>
    <w:p w:rsidR="00D24467" w:rsidRDefault="00D24467">
      <w:pPr>
        <w:rPr>
          <w:rFonts w:ascii="Preeti" w:hAnsi="Preeti"/>
        </w:rPr>
      </w:pPr>
      <w:r w:rsidRPr="00D24467">
        <w:rPr>
          <w:rFonts w:ascii="Preeti" w:hAnsi="Preeti"/>
        </w:rPr>
        <w:t>-3_ 7</w:t>
      </w:r>
      <w:proofErr w:type="gramStart"/>
      <w:r w:rsidRPr="00D24467">
        <w:rPr>
          <w:rFonts w:ascii="Preeti" w:hAnsi="Preeti"/>
        </w:rPr>
        <w:t>]</w:t>
      </w:r>
      <w:proofErr w:type="spellStart"/>
      <w:r w:rsidRPr="00D24467">
        <w:rPr>
          <w:rFonts w:ascii="Preeti" w:hAnsi="Preeti"/>
        </w:rPr>
        <w:t>ufgf</w:t>
      </w:r>
      <w:proofErr w:type="spellEnd"/>
      <w:proofErr w:type="gramEnd"/>
      <w:r w:rsidRPr="00D24467">
        <w:rPr>
          <w:rFonts w:ascii="Preeti" w:hAnsi="Preeti"/>
        </w:rPr>
        <w:t xml:space="preserve"> M </w:t>
      </w:r>
    </w:p>
    <w:p w:rsidR="00000000" w:rsidRDefault="00D24467">
      <w:pPr>
        <w:ind w:left="720"/>
        <w:rPr>
          <w:rFonts w:ascii="Preeti" w:hAnsi="Preeti"/>
        </w:rPr>
      </w:pPr>
      <w:proofErr w:type="gramStart"/>
      <w:r w:rsidRPr="00D24467">
        <w:rPr>
          <w:rFonts w:ascii="Preeti" w:hAnsi="Preeti"/>
        </w:rPr>
        <w:t>:</w:t>
      </w:r>
      <w:proofErr w:type="spellStart"/>
      <w:r w:rsidRPr="00D24467">
        <w:rPr>
          <w:rFonts w:ascii="Preeti" w:hAnsi="Preeti"/>
        </w:rPr>
        <w:t>yfoL</w:t>
      </w:r>
      <w:proofErr w:type="spellEnd"/>
      <w:proofErr w:type="gramEnd"/>
      <w:r w:rsidRPr="00D24467">
        <w:rPr>
          <w:rFonts w:ascii="Preeti" w:hAnsi="Preeti"/>
        </w:rPr>
        <w:t xml:space="preserve"> </w:t>
      </w:r>
      <w:proofErr w:type="spellStart"/>
      <w:r w:rsidRPr="00D24467">
        <w:rPr>
          <w:rFonts w:ascii="Preeti" w:hAnsi="Preeti"/>
        </w:rPr>
        <w:t>7ufgf</w:t>
      </w:r>
      <w:proofErr w:type="spellEnd"/>
      <w:r w:rsidRPr="00D24467">
        <w:rPr>
          <w:rFonts w:ascii="Preeti" w:hAnsi="Preeti"/>
        </w:rPr>
        <w:t xml:space="preserve"> M =========================================================================================================================</w:t>
      </w:r>
    </w:p>
    <w:p w:rsidR="00000000" w:rsidRDefault="00D24467">
      <w:pPr>
        <w:ind w:left="720"/>
        <w:rPr>
          <w:rFonts w:ascii="Preeti" w:hAnsi="Preeti"/>
        </w:rPr>
      </w:pPr>
      <w:proofErr w:type="spellStart"/>
      <w:r w:rsidRPr="00D24467">
        <w:rPr>
          <w:rFonts w:ascii="Preeti" w:hAnsi="Preeti"/>
        </w:rPr>
        <w:t>kmf</w:t>
      </w:r>
      <w:proofErr w:type="spellEnd"/>
      <w:proofErr w:type="gramStart"/>
      <w:r w:rsidRPr="00D24467">
        <w:rPr>
          <w:rFonts w:ascii="Preeti" w:hAnsi="Preeti"/>
        </w:rPr>
        <w:t>]g</w:t>
      </w:r>
      <w:proofErr w:type="gramEnd"/>
      <w:r w:rsidRPr="00D24467">
        <w:rPr>
          <w:rFonts w:ascii="Preeti" w:hAnsi="Preeti"/>
        </w:rPr>
        <w:t xml:space="preserve"> g+= M =============================================== </w:t>
      </w:r>
      <w:proofErr w:type="spellStart"/>
      <w:r w:rsidRPr="00D24467">
        <w:rPr>
          <w:rFonts w:ascii="Preeti" w:hAnsi="Preeti"/>
        </w:rPr>
        <w:t>df</w:t>
      </w:r>
      <w:proofErr w:type="spellEnd"/>
      <w:r w:rsidRPr="00D24467">
        <w:rPr>
          <w:rFonts w:ascii="Preeti" w:hAnsi="Preeti"/>
        </w:rPr>
        <w:t>]</w:t>
      </w:r>
      <w:proofErr w:type="spellStart"/>
      <w:r w:rsidRPr="00D24467">
        <w:rPr>
          <w:rFonts w:ascii="Preeti" w:hAnsi="Preeti"/>
        </w:rPr>
        <w:t>afOn</w:t>
      </w:r>
      <w:proofErr w:type="spellEnd"/>
      <w:r w:rsidRPr="00D24467">
        <w:rPr>
          <w:rFonts w:ascii="Preeti" w:hAnsi="Preeti"/>
        </w:rPr>
        <w:t xml:space="preserve"> M ======================================================== </w:t>
      </w:r>
    </w:p>
    <w:p w:rsidR="00000000" w:rsidRDefault="00D24467">
      <w:pPr>
        <w:ind w:left="720"/>
        <w:rPr>
          <w:rFonts w:ascii="Preeti" w:hAnsi="Preeti"/>
        </w:rPr>
      </w:pPr>
      <w:proofErr w:type="spellStart"/>
      <w:proofErr w:type="gramStart"/>
      <w:r>
        <w:rPr>
          <w:rFonts w:ascii="Preeti" w:hAnsi="Preeti"/>
        </w:rPr>
        <w:t>xfnsf</w:t>
      </w:r>
      <w:proofErr w:type="spellEnd"/>
      <w:proofErr w:type="gramEnd"/>
      <w:r>
        <w:rPr>
          <w:rFonts w:ascii="Preeti" w:hAnsi="Preeti"/>
        </w:rPr>
        <w:t>] 7]</w:t>
      </w:r>
      <w:proofErr w:type="spellStart"/>
      <w:r w:rsidRPr="00D24467">
        <w:rPr>
          <w:rFonts w:ascii="Preeti" w:hAnsi="Preeti"/>
        </w:rPr>
        <w:t>ufgfM</w:t>
      </w:r>
      <w:proofErr w:type="spellEnd"/>
      <w:r w:rsidRPr="00D24467">
        <w:rPr>
          <w:rFonts w:ascii="Preeti" w:hAnsi="Preeti"/>
        </w:rPr>
        <w:t xml:space="preserve"> ========================================================================================================================</w:t>
      </w:r>
    </w:p>
    <w:p w:rsidR="00000000" w:rsidRDefault="00234A3C">
      <w:pPr>
        <w:ind w:left="720"/>
        <w:rPr>
          <w:rFonts w:ascii="Preeti" w:hAnsi="Preeti"/>
        </w:rPr>
      </w:pPr>
      <w:r>
        <w:rPr>
          <w:rFonts w:ascii="Preeti" w:hAnsi="Preeti"/>
          <w:noProof/>
        </w:rPr>
        <w:pict>
          <v:rect id="Rectangle 4" o:spid="_x0000_s1026" style="position:absolute;left:0;text-align:left;margin-left:211.5pt;margin-top:17.45pt;width:24pt;height:18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"/>
        </w:pict>
      </w:r>
      <w:r>
        <w:rPr>
          <w:rFonts w:ascii="Preeti" w:hAnsi="Preeti"/>
          <w:noProof/>
        </w:rPr>
        <w:pict>
          <v:rect id="Rectangle 3" o:spid="_x0000_s1040" style="position:absolute;left:0;text-align:left;margin-left:145.5pt;margin-top:15.2pt;width:24pt;height:18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"/>
        </w:pict>
      </w:r>
      <w:r>
        <w:rPr>
          <w:rFonts w:ascii="Preeti" w:hAnsi="Preeti"/>
          <w:noProof/>
        </w:rPr>
        <w:pict>
          <v:rect id="Rectangle 2" o:spid="_x0000_s1039" style="position:absolute;left:0;text-align:left;margin-left:66pt;margin-top:17.45pt;width:24pt;height:18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"/>
        </w:pict>
      </w:r>
      <w:proofErr w:type="spellStart"/>
      <w:proofErr w:type="gramStart"/>
      <w:r w:rsidR="00D24467" w:rsidRPr="00D24467">
        <w:rPr>
          <w:rFonts w:ascii="Preeti" w:hAnsi="Preeti"/>
        </w:rPr>
        <w:t>kmf</w:t>
      </w:r>
      <w:proofErr w:type="spellEnd"/>
      <w:r w:rsidR="00D24467" w:rsidRPr="00D24467">
        <w:rPr>
          <w:rFonts w:ascii="Preeti" w:hAnsi="Preeti"/>
        </w:rPr>
        <w:t>]</w:t>
      </w:r>
      <w:proofErr w:type="spellStart"/>
      <w:proofErr w:type="gramEnd"/>
      <w:r w:rsidR="00D24467" w:rsidRPr="00D24467">
        <w:rPr>
          <w:rFonts w:ascii="Preeti" w:hAnsi="Preeti"/>
        </w:rPr>
        <w:t>g÷df</w:t>
      </w:r>
      <w:proofErr w:type="spellEnd"/>
      <w:r w:rsidR="00D24467" w:rsidRPr="00D24467">
        <w:rPr>
          <w:rFonts w:ascii="Preeti" w:hAnsi="Preeti"/>
        </w:rPr>
        <w:t>]</w:t>
      </w:r>
      <w:proofErr w:type="spellStart"/>
      <w:r w:rsidR="00D24467" w:rsidRPr="00D24467">
        <w:rPr>
          <w:rFonts w:ascii="Preeti" w:hAnsi="Preeti"/>
        </w:rPr>
        <w:t>afOnM</w:t>
      </w:r>
      <w:proofErr w:type="spellEnd"/>
      <w:r w:rsidR="00D24467" w:rsidRPr="00D24467">
        <w:rPr>
          <w:rFonts w:ascii="Preeti" w:hAnsi="Preeti"/>
        </w:rPr>
        <w:t xml:space="preserve"> ========================================= O{</w:t>
      </w:r>
      <w:del w:id="0" w:author="Dell" w:date="2017-07-14T11:53:00Z">
        <w:r w:rsidR="00D24467" w:rsidRPr="00D24467" w:rsidDel="006E52BA">
          <w:rPr>
            <w:rFonts w:ascii="Preeti" w:hAnsi="Preeti"/>
          </w:rPr>
          <w:delText>–</w:delText>
        </w:r>
      </w:del>
      <w:r w:rsidR="00D24467" w:rsidRPr="00D24467">
        <w:rPr>
          <w:rFonts w:ascii="Preeti" w:hAnsi="Preeti"/>
        </w:rPr>
        <w:t xml:space="preserve">d]n M ================================================================= </w:t>
      </w:r>
    </w:p>
    <w:p w:rsidR="00312C6B" w:rsidRDefault="00D24467">
      <w:pPr>
        <w:rPr>
          <w:rFonts w:ascii="Preeti" w:hAnsi="Preeti"/>
        </w:rPr>
      </w:pPr>
      <w:r w:rsidRPr="00D24467">
        <w:rPr>
          <w:rFonts w:ascii="Preeti" w:hAnsi="Preeti"/>
        </w:rPr>
        <w:t xml:space="preserve">-ª_ </w:t>
      </w:r>
      <w:proofErr w:type="spellStart"/>
      <w:r w:rsidRPr="00D24467">
        <w:rPr>
          <w:rFonts w:ascii="Preeti" w:hAnsi="Preeti"/>
        </w:rPr>
        <w:t>ln</w:t>
      </w:r>
      <w:r>
        <w:rPr>
          <w:rFonts w:ascii="Preeti" w:hAnsi="Preeti"/>
        </w:rPr>
        <w:t>Ë</w:t>
      </w:r>
      <w:proofErr w:type="spellEnd"/>
      <w:r>
        <w:rPr>
          <w:rFonts w:ascii="Preeti" w:hAnsi="Preeti"/>
        </w:rPr>
        <w:t xml:space="preserve"> M </w:t>
      </w:r>
      <w:proofErr w:type="spellStart"/>
      <w:r>
        <w:rPr>
          <w:rFonts w:ascii="Preeti" w:hAnsi="Preeti"/>
        </w:rPr>
        <w:t>k'</w:t>
      </w:r>
      <w:proofErr w:type="gramStart"/>
      <w:r>
        <w:rPr>
          <w:rFonts w:ascii="Preeti" w:hAnsi="Preeti"/>
        </w:rPr>
        <w:t>?if</w:t>
      </w:r>
      <w:proofErr w:type="spellEnd"/>
      <w:proofErr w:type="gramEnd"/>
      <w:r>
        <w:rPr>
          <w:rFonts w:ascii="Preeti" w:hAnsi="Preeti"/>
        </w:rPr>
        <w:tab/>
      </w:r>
      <w:r>
        <w:rPr>
          <w:rFonts w:ascii="Preeti" w:hAnsi="Preeti"/>
        </w:rPr>
        <w:tab/>
      </w:r>
      <w:r w:rsidRPr="00D24467">
        <w:rPr>
          <w:rFonts w:ascii="Preeti" w:hAnsi="Preeti"/>
        </w:rPr>
        <w:t xml:space="preserve"> </w:t>
      </w:r>
      <w:proofErr w:type="spellStart"/>
      <w:r w:rsidRPr="00D24467">
        <w:rPr>
          <w:rFonts w:ascii="Preeti" w:hAnsi="Preeti"/>
        </w:rPr>
        <w:t>dlxnf</w:t>
      </w:r>
      <w:proofErr w:type="spellEnd"/>
      <w:r>
        <w:rPr>
          <w:rFonts w:ascii="Preeti" w:hAnsi="Preeti"/>
        </w:rPr>
        <w:tab/>
      </w:r>
      <w:r>
        <w:rPr>
          <w:rFonts w:ascii="Preeti" w:hAnsi="Preeti"/>
        </w:rPr>
        <w:tab/>
      </w:r>
      <w:r w:rsidRPr="00D24467">
        <w:rPr>
          <w:rFonts w:ascii="Preeti" w:hAnsi="Preeti"/>
        </w:rPr>
        <w:t xml:space="preserve"> </w:t>
      </w:r>
      <w:proofErr w:type="spellStart"/>
      <w:r w:rsidRPr="00D24467">
        <w:rPr>
          <w:rFonts w:ascii="Preeti" w:hAnsi="Preeti"/>
        </w:rPr>
        <w:t>cGo</w:t>
      </w:r>
      <w:proofErr w:type="spellEnd"/>
      <w:r>
        <w:rPr>
          <w:rFonts w:ascii="Preeti" w:hAnsi="Preeti"/>
        </w:rPr>
        <w:tab/>
      </w:r>
      <w:r>
        <w:rPr>
          <w:rFonts w:ascii="Preeti" w:hAnsi="Preeti"/>
        </w:rPr>
        <w:tab/>
      </w:r>
      <w:r w:rsidRPr="00D24467">
        <w:rPr>
          <w:rFonts w:ascii="Preeti" w:hAnsi="Preeti"/>
        </w:rPr>
        <w:t xml:space="preserve"> -</w:t>
      </w:r>
      <w:proofErr w:type="spellStart"/>
      <w:r w:rsidRPr="00D24467">
        <w:rPr>
          <w:rFonts w:ascii="Preeti" w:hAnsi="Preeti"/>
        </w:rPr>
        <w:t>olb</w:t>
      </w:r>
      <w:proofErr w:type="spellEnd"/>
      <w:r w:rsidRPr="00D24467">
        <w:rPr>
          <w:rFonts w:ascii="Preeti" w:hAnsi="Preeti"/>
        </w:rPr>
        <w:t xml:space="preserve"> </w:t>
      </w:r>
      <w:proofErr w:type="spellStart"/>
      <w:r w:rsidRPr="00D24467">
        <w:rPr>
          <w:rFonts w:ascii="Preeti" w:hAnsi="Preeti"/>
        </w:rPr>
        <w:t>cGo</w:t>
      </w:r>
      <w:proofErr w:type="spellEnd"/>
      <w:r w:rsidRPr="00D24467">
        <w:rPr>
          <w:rFonts w:ascii="Preeti" w:hAnsi="Preeti"/>
        </w:rPr>
        <w:t xml:space="preserve"> </w:t>
      </w:r>
      <w:proofErr w:type="spellStart"/>
      <w:r w:rsidRPr="00D24467">
        <w:rPr>
          <w:rFonts w:ascii="Preeti" w:hAnsi="Preeti"/>
        </w:rPr>
        <w:t>xf</w:t>
      </w:r>
      <w:proofErr w:type="spellEnd"/>
      <w:r>
        <w:rPr>
          <w:rFonts w:ascii="Preeti" w:hAnsi="Preeti"/>
        </w:rPr>
        <w:t xml:space="preserve">] </w:t>
      </w:r>
      <w:proofErr w:type="spellStart"/>
      <w:r>
        <w:rPr>
          <w:rFonts w:ascii="Preeti" w:hAnsi="Preeti"/>
        </w:rPr>
        <w:t>eg</w:t>
      </w:r>
      <w:proofErr w:type="spellEnd"/>
      <w:r w:rsidRPr="00D24467">
        <w:rPr>
          <w:rFonts w:ascii="Preeti" w:hAnsi="Preeti"/>
        </w:rPr>
        <w:t xml:space="preserve">] </w:t>
      </w:r>
      <w:proofErr w:type="spellStart"/>
      <w:r w:rsidRPr="00D24467">
        <w:rPr>
          <w:rFonts w:ascii="Preeti" w:hAnsi="Preeti"/>
        </w:rPr>
        <w:t>v</w:t>
      </w:r>
      <w:r w:rsidR="00312C6B">
        <w:rPr>
          <w:rFonts w:ascii="Preeti" w:hAnsi="Preeti"/>
        </w:rPr>
        <w:t>'</w:t>
      </w:r>
      <w:r w:rsidRPr="00D24467">
        <w:rPr>
          <w:rFonts w:ascii="Preeti" w:hAnsi="Preeti"/>
        </w:rPr>
        <w:t>nfpg</w:t>
      </w:r>
      <w:r w:rsidR="00312C6B">
        <w:rPr>
          <w:rFonts w:ascii="Preeti" w:hAnsi="Preeti"/>
        </w:rPr>
        <w:t>xf</w:t>
      </w:r>
      <w:proofErr w:type="spellEnd"/>
      <w:r w:rsidR="00312C6B">
        <w:rPr>
          <w:rFonts w:ascii="Preeti" w:hAnsi="Preeti"/>
        </w:rPr>
        <w:t>];</w:t>
      </w:r>
      <w:ins w:id="1" w:author="Dell" w:date="2017-07-14T11:53:00Z">
        <w:r w:rsidR="006E52BA">
          <w:rPr>
            <w:rFonts w:ascii="Preeti" w:hAnsi="Preeti"/>
          </w:rPr>
          <w:t>\</w:t>
        </w:r>
      </w:ins>
      <w:r w:rsidRPr="00D24467">
        <w:rPr>
          <w:rFonts w:ascii="Preeti" w:hAnsi="Preeti"/>
        </w:rPr>
        <w:t>_ ============================</w:t>
      </w:r>
    </w:p>
    <w:p w:rsidR="00312C6B" w:rsidRDefault="00234A3C">
      <w:pPr>
        <w:rPr>
          <w:rFonts w:ascii="Preeti" w:hAnsi="Preeti"/>
        </w:rPr>
      </w:pPr>
      <w:r>
        <w:rPr>
          <w:rFonts w:ascii="Preeti" w:hAnsi="Preeti"/>
          <w:noProof/>
        </w:rPr>
        <w:pict>
          <v:rect id="Rectangle 8" o:spid="_x0000_s1038" style="position:absolute;margin-left:382.5pt;margin-top:2.35pt;width:24pt;height:18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"/>
        </w:pict>
      </w:r>
      <w:r>
        <w:rPr>
          <w:rFonts w:ascii="Preeti" w:hAnsi="Preeti"/>
          <w:noProof/>
        </w:rPr>
        <w:pict>
          <v:rect id="Rectangle 7" o:spid="_x0000_s1037" style="position:absolute;margin-left:327pt;margin-top:2.35pt;width:24pt;height:18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"/>
        </w:pict>
      </w:r>
      <w:r>
        <w:rPr>
          <w:rFonts w:ascii="Preeti" w:hAnsi="Preeti"/>
          <w:noProof/>
        </w:rPr>
        <w:pict>
          <v:rect id="Rectangle 6" o:spid="_x0000_s1036" style="position:absolute;margin-left:196.5pt;margin-top:2.35pt;width:24pt;height:18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"/>
        </w:pict>
      </w:r>
      <w:r>
        <w:rPr>
          <w:rFonts w:ascii="Preeti" w:hAnsi="Preeti"/>
          <w:noProof/>
        </w:rPr>
        <w:pict>
          <v:rect id="Rectangle 5" o:spid="_x0000_s1035" style="position:absolute;margin-left:111pt;margin-top:2.35pt;width:24pt;height:18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xi5HgIAADs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"/>
        </w:pict>
      </w:r>
      <w:r w:rsidR="00312C6B">
        <w:rPr>
          <w:rFonts w:ascii="Preeti" w:hAnsi="Preeti"/>
        </w:rPr>
        <w:t>-r_ j</w:t>
      </w:r>
      <w:proofErr w:type="gramStart"/>
      <w:r w:rsidR="0031133B">
        <w:rPr>
          <w:rFonts w:ascii="Preeti" w:hAnsi="Preeti"/>
        </w:rPr>
        <w:t>}</w:t>
      </w:r>
      <w:proofErr w:type="spellStart"/>
      <w:r w:rsidR="00312C6B">
        <w:rPr>
          <w:rFonts w:ascii="Preeti" w:hAnsi="Preeti"/>
        </w:rPr>
        <w:t>jflxs</w:t>
      </w:r>
      <w:proofErr w:type="spellEnd"/>
      <w:proofErr w:type="gramEnd"/>
      <w:r w:rsidR="00312C6B">
        <w:rPr>
          <w:rFonts w:ascii="Preeti" w:hAnsi="Preeti"/>
        </w:rPr>
        <w:t xml:space="preserve"> l:ylt M </w:t>
      </w:r>
      <w:proofErr w:type="spellStart"/>
      <w:r w:rsidR="00312C6B">
        <w:rPr>
          <w:rFonts w:ascii="Preeti" w:hAnsi="Preeti"/>
        </w:rPr>
        <w:t>ljjflxt</w:t>
      </w:r>
      <w:proofErr w:type="spellEnd"/>
      <w:r w:rsidR="00312C6B">
        <w:rPr>
          <w:rFonts w:ascii="Preeti" w:hAnsi="Preeti"/>
        </w:rPr>
        <w:t xml:space="preserve"> </w:t>
      </w:r>
      <w:r w:rsidR="00312C6B">
        <w:rPr>
          <w:rFonts w:ascii="Preeti" w:hAnsi="Preeti"/>
        </w:rPr>
        <w:tab/>
      </w:r>
      <w:r w:rsidR="00312C6B">
        <w:rPr>
          <w:rFonts w:ascii="Preeti" w:hAnsi="Preeti"/>
        </w:rPr>
        <w:tab/>
      </w:r>
      <w:r w:rsidR="00D24467" w:rsidRPr="00D24467">
        <w:rPr>
          <w:rFonts w:ascii="Preeti" w:hAnsi="Preeti"/>
        </w:rPr>
        <w:t xml:space="preserve"> </w:t>
      </w:r>
      <w:proofErr w:type="spellStart"/>
      <w:r w:rsidR="00D24467" w:rsidRPr="00D24467">
        <w:rPr>
          <w:rFonts w:ascii="Preeti" w:hAnsi="Preeti"/>
        </w:rPr>
        <w:t>cljjflxt</w:t>
      </w:r>
      <w:proofErr w:type="spellEnd"/>
      <w:r w:rsidR="00D24467" w:rsidRPr="00D24467">
        <w:rPr>
          <w:rFonts w:ascii="Preeti" w:hAnsi="Preeti"/>
        </w:rPr>
        <w:t xml:space="preserve"> </w:t>
      </w:r>
      <w:r w:rsidR="00312C6B">
        <w:rPr>
          <w:rFonts w:ascii="Preeti" w:hAnsi="Preeti"/>
        </w:rPr>
        <w:tab/>
      </w:r>
      <w:r w:rsidR="00312C6B">
        <w:rPr>
          <w:rFonts w:ascii="Preeti" w:hAnsi="Preeti"/>
        </w:rPr>
        <w:tab/>
      </w:r>
      <w:r w:rsidR="00D24467" w:rsidRPr="00D24467">
        <w:rPr>
          <w:rFonts w:ascii="Preeti" w:hAnsi="Preeti"/>
        </w:rPr>
        <w:t>;</w:t>
      </w:r>
      <w:proofErr w:type="spellStart"/>
      <w:r w:rsidR="00D24467" w:rsidRPr="00D24467">
        <w:rPr>
          <w:rFonts w:ascii="Preeti" w:hAnsi="Preeti"/>
        </w:rPr>
        <w:t>DaGw</w:t>
      </w:r>
      <w:proofErr w:type="spellEnd"/>
      <w:r w:rsidR="00D24467" w:rsidRPr="00D24467">
        <w:rPr>
          <w:rFonts w:ascii="Preeti" w:hAnsi="Preeti"/>
        </w:rPr>
        <w:t xml:space="preserve"> </w:t>
      </w:r>
      <w:proofErr w:type="spellStart"/>
      <w:r w:rsidR="00D24467" w:rsidRPr="00D24467">
        <w:rPr>
          <w:rFonts w:ascii="Preeti" w:hAnsi="Preeti"/>
        </w:rPr>
        <w:t>ljR5</w:t>
      </w:r>
      <w:proofErr w:type="spellEnd"/>
      <w:ins w:id="2" w:author="Dell" w:date="2017-07-14T11:53:00Z">
        <w:r w:rsidR="006E52BA">
          <w:rPr>
            <w:rFonts w:ascii="Preeti" w:hAnsi="Preeti"/>
          </w:rPr>
          <w:t>]</w:t>
        </w:r>
      </w:ins>
      <w:r w:rsidR="00D24467" w:rsidRPr="00D24467">
        <w:rPr>
          <w:rFonts w:ascii="Preeti" w:hAnsi="Preeti"/>
        </w:rPr>
        <w:t xml:space="preserve">b </w:t>
      </w:r>
      <w:proofErr w:type="spellStart"/>
      <w:r w:rsidR="00D24467" w:rsidRPr="00D24467">
        <w:rPr>
          <w:rFonts w:ascii="Preeti" w:hAnsi="Preeti"/>
        </w:rPr>
        <w:t>ePsf</w:t>
      </w:r>
      <w:proofErr w:type="spellEnd"/>
      <w:r w:rsidR="00312C6B">
        <w:rPr>
          <w:rFonts w:ascii="Preeti" w:hAnsi="Preeti"/>
        </w:rPr>
        <w:t>]</w:t>
      </w:r>
      <w:r w:rsidR="00312C6B">
        <w:rPr>
          <w:rFonts w:ascii="Preeti" w:hAnsi="Preeti"/>
        </w:rPr>
        <w:tab/>
      </w:r>
      <w:r w:rsidR="00312C6B">
        <w:rPr>
          <w:rFonts w:ascii="Preeti" w:hAnsi="Preeti"/>
        </w:rPr>
        <w:tab/>
      </w:r>
      <w:proofErr w:type="spellStart"/>
      <w:r w:rsidR="00D24467" w:rsidRPr="00D24467">
        <w:rPr>
          <w:rFonts w:ascii="Preeti" w:hAnsi="Preeti"/>
        </w:rPr>
        <w:t>Psn</w:t>
      </w:r>
      <w:proofErr w:type="spellEnd"/>
      <w:r w:rsidR="00D24467" w:rsidRPr="00D24467">
        <w:rPr>
          <w:rFonts w:ascii="Preeti" w:hAnsi="Preeti"/>
        </w:rPr>
        <w:t xml:space="preserve"> </w:t>
      </w:r>
    </w:p>
    <w:p w:rsidR="00312C6B" w:rsidRDefault="00D24467">
      <w:pPr>
        <w:rPr>
          <w:rFonts w:ascii="Preeti" w:hAnsi="Preeti"/>
        </w:rPr>
      </w:pPr>
      <w:r w:rsidRPr="00D24467">
        <w:rPr>
          <w:rFonts w:ascii="Preeti" w:hAnsi="Preeti"/>
        </w:rPr>
        <w:t>-5_ /</w:t>
      </w:r>
      <w:proofErr w:type="spellStart"/>
      <w:r w:rsidRPr="00D24467">
        <w:rPr>
          <w:rFonts w:ascii="Preeti" w:hAnsi="Preeti"/>
        </w:rPr>
        <w:t>fli6</w:t>
      </w:r>
      <w:ins w:id="3" w:author="Dell" w:date="2017-07-14T11:53:00Z">
        <w:r w:rsidR="0031133B">
          <w:rPr>
            <w:rFonts w:ascii="Preeti" w:hAnsi="Preeti"/>
          </w:rPr>
          <w:t>«</w:t>
        </w:r>
      </w:ins>
      <w:r w:rsidRPr="00D24467">
        <w:rPr>
          <w:rFonts w:ascii="Preeti" w:hAnsi="Preeti"/>
        </w:rPr>
        <w:t>otf</w:t>
      </w:r>
      <w:proofErr w:type="spellEnd"/>
      <w:r w:rsidRPr="00D24467">
        <w:rPr>
          <w:rFonts w:ascii="Preeti" w:hAnsi="Preeti"/>
        </w:rPr>
        <w:t xml:space="preserve"> M =====================</w:t>
      </w:r>
      <w:r w:rsidR="00312C6B">
        <w:rPr>
          <w:rFonts w:ascii="Preeti" w:hAnsi="Preeti"/>
        </w:rPr>
        <w:t>==================== -h_ pd]/</w:t>
      </w:r>
      <w:r w:rsidRPr="00D24467">
        <w:rPr>
          <w:rFonts w:ascii="Preeti" w:hAnsi="Preeti"/>
        </w:rPr>
        <w:t>M =============</w:t>
      </w:r>
      <w:proofErr w:type="spellStart"/>
      <w:proofErr w:type="gramStart"/>
      <w:r w:rsidRPr="00D24467">
        <w:rPr>
          <w:rFonts w:ascii="Preeti" w:hAnsi="Preeti"/>
        </w:rPr>
        <w:t>jif</w:t>
      </w:r>
      <w:proofErr w:type="spellEnd"/>
      <w:r w:rsidRPr="00D24467">
        <w:rPr>
          <w:rFonts w:ascii="Preeti" w:hAnsi="Preeti"/>
        </w:rPr>
        <w:t>{</w:t>
      </w:r>
      <w:proofErr w:type="gramEnd"/>
      <w:r w:rsidRPr="00D24467">
        <w:rPr>
          <w:rFonts w:ascii="Preeti" w:hAnsi="Preeti"/>
        </w:rPr>
        <w:t xml:space="preserve"> -</w:t>
      </w:r>
      <w:proofErr w:type="spellStart"/>
      <w:r w:rsidRPr="00D24467">
        <w:rPr>
          <w:rFonts w:ascii="Preeti" w:hAnsi="Preeti"/>
        </w:rPr>
        <w:t>em</w:t>
      </w:r>
      <w:proofErr w:type="spellEnd"/>
      <w:r w:rsidRPr="00D24467">
        <w:rPr>
          <w:rFonts w:ascii="Preeti" w:hAnsi="Preeti"/>
        </w:rPr>
        <w:t>_ k</w:t>
      </w:r>
      <w:r w:rsidR="00312C6B">
        <w:rPr>
          <w:rFonts w:ascii="Preeti" w:hAnsi="Preeti"/>
        </w:rPr>
        <w:t>]</w:t>
      </w:r>
      <w:proofErr w:type="spellStart"/>
      <w:r w:rsidRPr="00D24467">
        <w:rPr>
          <w:rFonts w:ascii="Preeti" w:hAnsi="Preeti"/>
        </w:rPr>
        <w:t>zf</w:t>
      </w:r>
      <w:proofErr w:type="spellEnd"/>
      <w:r w:rsidRPr="00D24467">
        <w:rPr>
          <w:rFonts w:ascii="Preeti" w:hAnsi="Preeti"/>
        </w:rPr>
        <w:t xml:space="preserve"> M ================================</w:t>
      </w:r>
    </w:p>
    <w:p w:rsidR="00312C6B" w:rsidRDefault="00D24467">
      <w:pPr>
        <w:rPr>
          <w:rFonts w:ascii="Preeti" w:hAnsi="Preeti"/>
        </w:rPr>
      </w:pPr>
      <w:r w:rsidRPr="00D24467">
        <w:rPr>
          <w:rFonts w:ascii="Preeti" w:hAnsi="Preeti"/>
        </w:rPr>
        <w:t xml:space="preserve">-`_ </w:t>
      </w:r>
      <w:proofErr w:type="spellStart"/>
      <w:r w:rsidRPr="00D24467">
        <w:rPr>
          <w:rFonts w:ascii="Preeti" w:hAnsi="Preeti"/>
        </w:rPr>
        <w:t>hflt</w:t>
      </w:r>
      <w:proofErr w:type="spellEnd"/>
      <w:r w:rsidRPr="00D24467">
        <w:rPr>
          <w:rFonts w:ascii="Preeti" w:hAnsi="Preeti"/>
        </w:rPr>
        <w:t xml:space="preserve"> M ============================================ -6_ </w:t>
      </w:r>
      <w:proofErr w:type="spellStart"/>
      <w:r w:rsidRPr="00D24467">
        <w:rPr>
          <w:rFonts w:ascii="Preeti" w:hAnsi="Preeti"/>
        </w:rPr>
        <w:t>af</w:t>
      </w:r>
      <w:proofErr w:type="spellEnd"/>
      <w:proofErr w:type="gramStart"/>
      <w:r w:rsidR="00312C6B">
        <w:rPr>
          <w:rFonts w:ascii="Preeti" w:hAnsi="Preeti"/>
        </w:rPr>
        <w:t>]</w:t>
      </w:r>
      <w:proofErr w:type="spellStart"/>
      <w:r w:rsidR="00312C6B">
        <w:rPr>
          <w:rFonts w:ascii="Preeti" w:hAnsi="Preeti"/>
        </w:rPr>
        <w:t>nLrfnLsf</w:t>
      </w:r>
      <w:proofErr w:type="spellEnd"/>
      <w:proofErr w:type="gramEnd"/>
      <w:r w:rsidR="00312C6B">
        <w:rPr>
          <w:rFonts w:ascii="Preeti" w:hAnsi="Preeti"/>
        </w:rPr>
        <w:t xml:space="preserve">] </w:t>
      </w:r>
      <w:proofErr w:type="spellStart"/>
      <w:r w:rsidRPr="00D24467">
        <w:rPr>
          <w:rFonts w:ascii="Preeti" w:hAnsi="Preeti"/>
        </w:rPr>
        <w:t>efiff</w:t>
      </w:r>
      <w:proofErr w:type="spellEnd"/>
      <w:r w:rsidRPr="00D24467">
        <w:rPr>
          <w:rFonts w:ascii="Preeti" w:hAnsi="Preeti"/>
        </w:rPr>
        <w:t xml:space="preserve"> M ========================================================</w:t>
      </w:r>
    </w:p>
    <w:p w:rsidR="00312C6B" w:rsidRDefault="00234A3C">
      <w:pPr>
        <w:rPr>
          <w:rFonts w:ascii="Preeti" w:hAnsi="Preeti"/>
        </w:rPr>
      </w:pPr>
      <w:r>
        <w:rPr>
          <w:rFonts w:ascii="Preeti" w:hAnsi="Preeti"/>
          <w:noProof/>
        </w:rPr>
        <w:pict>
          <v:rect id="Rectangle 9" o:spid="_x0000_s1034" style="position:absolute;margin-left:66pt;margin-top:19.9pt;width:24pt;height:18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5BEHAIAADs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"/>
        </w:pict>
      </w:r>
      <w:r w:rsidR="00D24467" w:rsidRPr="00D24467">
        <w:rPr>
          <w:rFonts w:ascii="Preeti" w:hAnsi="Preeti"/>
        </w:rPr>
        <w:t xml:space="preserve">-7_ </w:t>
      </w:r>
      <w:proofErr w:type="spellStart"/>
      <w:proofErr w:type="gramStart"/>
      <w:r w:rsidR="00D24467" w:rsidRPr="00D24467">
        <w:rPr>
          <w:rFonts w:ascii="Preeti" w:hAnsi="Preeti"/>
        </w:rPr>
        <w:t>wd</w:t>
      </w:r>
      <w:proofErr w:type="spellEnd"/>
      <w:r w:rsidR="00D24467" w:rsidRPr="00D24467">
        <w:rPr>
          <w:rFonts w:ascii="Preeti" w:hAnsi="Preeti"/>
        </w:rPr>
        <w:t>{</w:t>
      </w:r>
      <w:proofErr w:type="gramEnd"/>
      <w:r w:rsidR="00D24467" w:rsidRPr="00D24467">
        <w:rPr>
          <w:rFonts w:ascii="Preeti" w:hAnsi="Preeti"/>
        </w:rPr>
        <w:t xml:space="preserve"> M =============================================-8_ </w:t>
      </w:r>
      <w:proofErr w:type="spellStart"/>
      <w:r w:rsidR="00D24467" w:rsidRPr="00D24467">
        <w:rPr>
          <w:rFonts w:ascii="Preeti" w:hAnsi="Preeti"/>
        </w:rPr>
        <w:t>lzIff</w:t>
      </w:r>
      <w:proofErr w:type="spellEnd"/>
      <w:r w:rsidR="00D24467" w:rsidRPr="00D24467">
        <w:rPr>
          <w:rFonts w:ascii="Preeti" w:hAnsi="Preeti"/>
        </w:rPr>
        <w:t xml:space="preserve"> M ========================================================================= </w:t>
      </w:r>
    </w:p>
    <w:p w:rsidR="00312C6B" w:rsidRDefault="00234A3C">
      <w:pPr>
        <w:rPr>
          <w:rFonts w:ascii="Preeti" w:hAnsi="Preeti"/>
        </w:rPr>
      </w:pPr>
      <w:r>
        <w:rPr>
          <w:rFonts w:ascii="Preeti" w:hAnsi="Preeti"/>
          <w:noProof/>
        </w:rPr>
        <w:pict>
          <v:rect id="Rectangle 10" o:spid="_x0000_s1033" style="position:absolute;margin-left:135pt;margin-top:1.45pt;width:24pt;height:18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"/>
        </w:pict>
      </w:r>
      <w:r w:rsidR="00D24467" w:rsidRPr="00D24467">
        <w:rPr>
          <w:rFonts w:ascii="Preeti" w:hAnsi="Preeti"/>
        </w:rPr>
        <w:t xml:space="preserve">-9_ </w:t>
      </w:r>
      <w:proofErr w:type="spellStart"/>
      <w:r w:rsidR="00D24467" w:rsidRPr="00D24467">
        <w:rPr>
          <w:rFonts w:ascii="Preeti" w:hAnsi="Preeti"/>
        </w:rPr>
        <w:t>ckf</w:t>
      </w:r>
      <w:r w:rsidR="00312C6B">
        <w:rPr>
          <w:rFonts w:ascii="Preeti" w:hAnsi="Preeti"/>
        </w:rPr>
        <w:t>+utf</w:t>
      </w:r>
      <w:r w:rsidR="00D24467" w:rsidRPr="00D24467">
        <w:rPr>
          <w:rFonts w:ascii="Preeti" w:hAnsi="Preeti"/>
        </w:rPr>
        <w:t>M</w:t>
      </w:r>
      <w:proofErr w:type="spellEnd"/>
      <w:r w:rsidR="00D24467" w:rsidRPr="00D24467">
        <w:rPr>
          <w:rFonts w:ascii="Preeti" w:hAnsi="Preeti"/>
        </w:rPr>
        <w:t xml:space="preserve"> 5 </w:t>
      </w:r>
      <w:r w:rsidR="00312C6B">
        <w:rPr>
          <w:rFonts w:ascii="Preeti" w:hAnsi="Preeti"/>
        </w:rPr>
        <w:tab/>
      </w:r>
      <w:del w:id="4" w:author="owner" w:date="2017-07-17T10:54:00Z">
        <w:r w:rsidR="00312C6B" w:rsidDel="0006344A">
          <w:rPr>
            <w:rFonts w:ascii="Preeti" w:hAnsi="Preeti"/>
          </w:rPr>
          <w:tab/>
        </w:r>
      </w:del>
      <w:r w:rsidR="00312C6B">
        <w:rPr>
          <w:rFonts w:ascii="Preeti" w:hAnsi="Preeti"/>
        </w:rPr>
        <w:tab/>
      </w:r>
      <w:r w:rsidR="00312C6B">
        <w:rPr>
          <w:rFonts w:ascii="Preeti" w:hAnsi="Preeti"/>
        </w:rPr>
        <w:tab/>
      </w:r>
      <w:r w:rsidR="00D24467" w:rsidRPr="00D24467">
        <w:rPr>
          <w:rFonts w:ascii="Preeti" w:hAnsi="Preeti"/>
        </w:rPr>
        <w:t>-</w:t>
      </w:r>
      <w:proofErr w:type="spellStart"/>
      <w:r w:rsidR="00D24467" w:rsidRPr="00D24467">
        <w:rPr>
          <w:rFonts w:ascii="Preeti" w:hAnsi="Preeti"/>
        </w:rPr>
        <w:t>olb</w:t>
      </w:r>
      <w:proofErr w:type="spellEnd"/>
      <w:r w:rsidR="00D24467" w:rsidRPr="00D24467">
        <w:rPr>
          <w:rFonts w:ascii="Preeti" w:hAnsi="Preeti"/>
        </w:rPr>
        <w:t xml:space="preserve"> 5 </w:t>
      </w:r>
      <w:proofErr w:type="spellStart"/>
      <w:r w:rsidR="00D24467" w:rsidRPr="00D24467">
        <w:rPr>
          <w:rFonts w:ascii="Preeti" w:hAnsi="Preeti"/>
        </w:rPr>
        <w:t>eg</w:t>
      </w:r>
      <w:proofErr w:type="spellEnd"/>
      <w:r w:rsidR="00D24467" w:rsidRPr="00D24467">
        <w:rPr>
          <w:rFonts w:ascii="Preeti" w:hAnsi="Preeti"/>
        </w:rPr>
        <w:t xml:space="preserve">] </w:t>
      </w:r>
      <w:proofErr w:type="spellStart"/>
      <w:r w:rsidR="006E52BA">
        <w:rPr>
          <w:rFonts w:ascii="Preeti" w:hAnsi="Preeti"/>
        </w:rPr>
        <w:t>v'</w:t>
      </w:r>
      <w:r w:rsidR="00D24467" w:rsidRPr="00D24467">
        <w:rPr>
          <w:rFonts w:ascii="Preeti" w:hAnsi="Preeti"/>
        </w:rPr>
        <w:t>nfpg</w:t>
      </w:r>
      <w:proofErr w:type="spellEnd"/>
      <w:r w:rsidR="00D24467" w:rsidRPr="00D24467">
        <w:rPr>
          <w:rFonts w:ascii="Preeti" w:hAnsi="Preeti"/>
        </w:rPr>
        <w:t xml:space="preserve">' </w:t>
      </w:r>
      <w:proofErr w:type="spellStart"/>
      <w:r w:rsidR="00D24467" w:rsidRPr="00D24467">
        <w:rPr>
          <w:rFonts w:ascii="Preeti" w:hAnsi="Preeti"/>
        </w:rPr>
        <w:t>xf</w:t>
      </w:r>
      <w:proofErr w:type="spellEnd"/>
      <w:ins w:id="5" w:author="Dell" w:date="2017-07-14T11:54:00Z">
        <w:r w:rsidR="006E52BA">
          <w:rPr>
            <w:rFonts w:ascii="Preeti" w:hAnsi="Preeti"/>
          </w:rPr>
          <w:t>]</w:t>
        </w:r>
      </w:ins>
      <w:del w:id="6" w:author="Dell" w:date="2017-07-14T11:54:00Z">
        <w:r w:rsidR="00D24467" w:rsidRPr="00D24467" w:rsidDel="006E52BA">
          <w:rPr>
            <w:rFonts w:ascii="Preeti" w:hAnsi="Preeti"/>
          </w:rPr>
          <w:delText xml:space="preserve">' </w:delText>
        </w:r>
      </w:del>
      <w:proofErr w:type="gramStart"/>
      <w:r w:rsidR="00D24467" w:rsidRPr="00D24467">
        <w:rPr>
          <w:rFonts w:ascii="Preeti" w:hAnsi="Preeti"/>
        </w:rPr>
        <w:t>;</w:t>
      </w:r>
      <w:proofErr w:type="gramEnd"/>
      <w:del w:id="7" w:author="Dell" w:date="2017-07-14T11:54:00Z">
        <w:r w:rsidR="00D24467" w:rsidRPr="00D24467" w:rsidDel="006E52BA">
          <w:rPr>
            <w:rFonts w:ascii="Preeti" w:hAnsi="Preeti"/>
          </w:rPr>
          <w:delText>]</w:delText>
        </w:r>
      </w:del>
      <w:ins w:id="8" w:author="Dell" w:date="2017-07-14T11:54:00Z">
        <w:r w:rsidR="006E52BA">
          <w:rPr>
            <w:rFonts w:ascii="Preeti" w:hAnsi="Preeti"/>
          </w:rPr>
          <w:t>\</w:t>
        </w:r>
      </w:ins>
      <w:r w:rsidR="00D24467" w:rsidRPr="00D24467">
        <w:rPr>
          <w:rFonts w:ascii="Preeti" w:hAnsi="Preeti"/>
        </w:rPr>
        <w:t xml:space="preserve"> _===================================================================</w:t>
      </w:r>
    </w:p>
    <w:p w:rsidR="00830065" w:rsidRDefault="00D24467">
      <w:pPr>
        <w:rPr>
          <w:rFonts w:ascii="Preeti" w:hAnsi="Preeti"/>
        </w:rPr>
      </w:pPr>
      <w:r w:rsidRPr="00D24467">
        <w:rPr>
          <w:rFonts w:ascii="Preeti" w:hAnsi="Preeti"/>
        </w:rPr>
        <w:t>-</w:t>
      </w:r>
      <w:proofErr w:type="spellStart"/>
      <w:r w:rsidRPr="00D24467">
        <w:rPr>
          <w:rFonts w:ascii="Preeti" w:hAnsi="Preeti"/>
        </w:rPr>
        <w:t>0f</w:t>
      </w:r>
      <w:proofErr w:type="spellEnd"/>
      <w:r w:rsidRPr="00D24467">
        <w:rPr>
          <w:rFonts w:ascii="Preeti" w:hAnsi="Preeti"/>
        </w:rPr>
        <w:t xml:space="preserve">_ </w:t>
      </w:r>
      <w:proofErr w:type="spellStart"/>
      <w:r w:rsidR="00312C6B">
        <w:rPr>
          <w:rFonts w:ascii="Preeti" w:hAnsi="Preeti"/>
        </w:rPr>
        <w:t>s'g</w:t>
      </w:r>
      <w:proofErr w:type="spellEnd"/>
      <w:proofErr w:type="gramStart"/>
      <w:r w:rsidR="00312C6B">
        <w:rPr>
          <w:rFonts w:ascii="Preeti" w:hAnsi="Preeti"/>
        </w:rPr>
        <w:t>} ;+</w:t>
      </w:r>
      <w:proofErr w:type="spellStart"/>
      <w:proofErr w:type="gramEnd"/>
      <w:r w:rsidR="00312C6B">
        <w:rPr>
          <w:rFonts w:ascii="Preeti" w:hAnsi="Preeti"/>
        </w:rPr>
        <w:t>u7gsf</w:t>
      </w:r>
      <w:proofErr w:type="spellEnd"/>
      <w:r w:rsidR="00312C6B">
        <w:rPr>
          <w:rFonts w:ascii="Preeti" w:hAnsi="Preeti"/>
        </w:rPr>
        <w:t>] ;b:otfM -P]</w:t>
      </w:r>
      <w:r w:rsidRPr="00D24467">
        <w:rPr>
          <w:rFonts w:ascii="Preeti" w:hAnsi="Preeti"/>
        </w:rPr>
        <w:t>lR5s_==========================================================================================================================</w:t>
      </w:r>
    </w:p>
    <w:p w:rsidR="00830065" w:rsidRDefault="00830065">
      <w:pPr>
        <w:rPr>
          <w:rFonts w:ascii="Preeti" w:hAnsi="Preeti"/>
        </w:rPr>
      </w:pPr>
    </w:p>
    <w:p w:rsidR="00830065" w:rsidRPr="00E007B7" w:rsidRDefault="00830065">
      <w:pPr>
        <w:rPr>
          <w:rFonts w:ascii="Preeti" w:hAnsi="Preeti"/>
          <w:b/>
        </w:rPr>
      </w:pPr>
      <w:r w:rsidRPr="00E007B7">
        <w:rPr>
          <w:rFonts w:ascii="Preeti" w:hAnsi="Preeti"/>
          <w:b/>
        </w:rPr>
        <w:t>@= ph/</w:t>
      </w:r>
      <w:proofErr w:type="spellStart"/>
      <w:proofErr w:type="gramStart"/>
      <w:r w:rsidRPr="00E007B7">
        <w:rPr>
          <w:rFonts w:ascii="Preeti" w:hAnsi="Preeti"/>
          <w:b/>
        </w:rPr>
        <w:t>Lstf</w:t>
      </w:r>
      <w:proofErr w:type="spellEnd"/>
      <w:r w:rsidRPr="00E007B7">
        <w:rPr>
          <w:rFonts w:ascii="Preeti" w:hAnsi="Preeti"/>
          <w:b/>
        </w:rPr>
        <w:t>{</w:t>
      </w:r>
      <w:proofErr w:type="spellStart"/>
      <w:proofErr w:type="gramEnd"/>
      <w:r w:rsidR="00D24467" w:rsidRPr="00E007B7">
        <w:rPr>
          <w:rFonts w:ascii="Preeti" w:hAnsi="Preeti"/>
          <w:b/>
        </w:rPr>
        <w:t>sf</w:t>
      </w:r>
      <w:proofErr w:type="spellEnd"/>
      <w:r w:rsidRPr="00E007B7">
        <w:rPr>
          <w:rFonts w:ascii="Preeti" w:hAnsi="Preeti"/>
          <w:b/>
        </w:rPr>
        <w:t xml:space="preserve">] </w:t>
      </w:r>
      <w:proofErr w:type="spellStart"/>
      <w:r w:rsidRPr="00E007B7">
        <w:rPr>
          <w:rFonts w:ascii="Preeti" w:hAnsi="Preeti"/>
          <w:b/>
        </w:rPr>
        <w:t>ljj</w:t>
      </w:r>
      <w:proofErr w:type="spellEnd"/>
      <w:r w:rsidRPr="00E007B7">
        <w:rPr>
          <w:rFonts w:ascii="Preeti" w:hAnsi="Preeti"/>
          <w:b/>
        </w:rPr>
        <w:t>/</w:t>
      </w:r>
      <w:proofErr w:type="spellStart"/>
      <w:r w:rsidRPr="00E007B7">
        <w:rPr>
          <w:rFonts w:ascii="Preeti" w:hAnsi="Preeti"/>
          <w:b/>
        </w:rPr>
        <w:t>0f</w:t>
      </w:r>
      <w:proofErr w:type="spellEnd"/>
      <w:r w:rsidRPr="00E007B7">
        <w:rPr>
          <w:rFonts w:ascii="Preeti" w:hAnsi="Preeti"/>
          <w:b/>
        </w:rPr>
        <w:t xml:space="preserve"> -</w:t>
      </w:r>
      <w:proofErr w:type="spellStart"/>
      <w:r w:rsidRPr="00E007B7">
        <w:rPr>
          <w:rFonts w:ascii="Preeti" w:hAnsi="Preeti"/>
          <w:b/>
        </w:rPr>
        <w:t>olb</w:t>
      </w:r>
      <w:proofErr w:type="spellEnd"/>
      <w:r w:rsidRPr="00E007B7">
        <w:rPr>
          <w:rFonts w:ascii="Preeti" w:hAnsi="Preeti"/>
          <w:b/>
        </w:rPr>
        <w:t xml:space="preserve"> ph</w:t>
      </w:r>
      <w:r w:rsidR="00D24467" w:rsidRPr="00E007B7">
        <w:rPr>
          <w:rFonts w:ascii="Preeti" w:hAnsi="Preeti"/>
          <w:b/>
        </w:rPr>
        <w:t>/</w:t>
      </w:r>
      <w:proofErr w:type="spellStart"/>
      <w:r w:rsidR="00D24467" w:rsidRPr="00E007B7">
        <w:rPr>
          <w:rFonts w:ascii="Preeti" w:hAnsi="Preeti"/>
          <w:b/>
        </w:rPr>
        <w:t>Lstf</w:t>
      </w:r>
      <w:proofErr w:type="spellEnd"/>
      <w:r w:rsidRPr="00E007B7">
        <w:rPr>
          <w:rFonts w:ascii="Preeti" w:hAnsi="Preeti"/>
          <w:b/>
        </w:rPr>
        <w:t xml:space="preserve">{ </w:t>
      </w:r>
      <w:del w:id="9" w:author="Dell" w:date="2017-07-14T11:54:00Z">
        <w:r w:rsidRPr="00E007B7" w:rsidDel="006E52BA">
          <w:rPr>
            <w:rFonts w:ascii="Preeti" w:hAnsi="Preeti"/>
            <w:b/>
          </w:rPr>
          <w:delText>'</w:delText>
        </w:r>
      </w:del>
      <w:proofErr w:type="spellStart"/>
      <w:r w:rsidR="00D24467" w:rsidRPr="00E007B7">
        <w:rPr>
          <w:rFonts w:ascii="Preeti" w:hAnsi="Preeti"/>
          <w:b/>
        </w:rPr>
        <w:t>kLl8t</w:t>
      </w:r>
      <w:proofErr w:type="spellEnd"/>
      <w:r w:rsidR="00D24467" w:rsidRPr="00E007B7">
        <w:rPr>
          <w:rFonts w:ascii="Preeti" w:hAnsi="Preeti"/>
          <w:b/>
        </w:rPr>
        <w:t xml:space="preserve"> </w:t>
      </w:r>
      <w:proofErr w:type="spellStart"/>
      <w:r w:rsidR="00D24467" w:rsidRPr="00E007B7">
        <w:rPr>
          <w:rFonts w:ascii="Preeti" w:hAnsi="Preeti"/>
          <w:b/>
        </w:rPr>
        <w:t>xf</w:t>
      </w:r>
      <w:proofErr w:type="spellEnd"/>
      <w:r w:rsidRPr="00E007B7">
        <w:rPr>
          <w:rFonts w:ascii="Preeti" w:hAnsi="Preeti"/>
          <w:b/>
        </w:rPr>
        <w:t>]</w:t>
      </w:r>
      <w:proofErr w:type="spellStart"/>
      <w:r w:rsidR="00E007B7">
        <w:rPr>
          <w:rFonts w:ascii="Preeti" w:hAnsi="Preeti"/>
          <w:b/>
        </w:rPr>
        <w:t>Og</w:t>
      </w:r>
      <w:proofErr w:type="spellEnd"/>
      <w:r w:rsidR="00E007B7">
        <w:rPr>
          <w:rFonts w:ascii="Preeti" w:hAnsi="Preeti"/>
          <w:b/>
        </w:rPr>
        <w:t xml:space="preserve"> </w:t>
      </w:r>
      <w:proofErr w:type="spellStart"/>
      <w:r w:rsidR="00E007B7">
        <w:rPr>
          <w:rFonts w:ascii="Preeti" w:hAnsi="Preeti"/>
          <w:b/>
        </w:rPr>
        <w:t>eg</w:t>
      </w:r>
      <w:proofErr w:type="spellEnd"/>
      <w:r w:rsidR="00E007B7">
        <w:rPr>
          <w:rFonts w:ascii="Preeti" w:hAnsi="Preeti"/>
          <w:b/>
        </w:rPr>
        <w:t>]_</w:t>
      </w:r>
    </w:p>
    <w:p w:rsidR="00830065" w:rsidRDefault="00D24467">
      <w:pPr>
        <w:rPr>
          <w:rFonts w:ascii="Preeti" w:hAnsi="Preeti"/>
        </w:rPr>
      </w:pPr>
      <w:r w:rsidRPr="00D24467">
        <w:rPr>
          <w:rFonts w:ascii="Preeti" w:hAnsi="Preeti"/>
        </w:rPr>
        <w:t xml:space="preserve">-s_ </w:t>
      </w:r>
      <w:proofErr w:type="spellStart"/>
      <w:r w:rsidRPr="00D24467">
        <w:rPr>
          <w:rFonts w:ascii="Preeti" w:hAnsi="Preeti"/>
        </w:rPr>
        <w:t>gfd</w:t>
      </w:r>
      <w:proofErr w:type="spellEnd"/>
      <w:r w:rsidRPr="00D24467">
        <w:rPr>
          <w:rFonts w:ascii="Preeti" w:hAnsi="Preeti"/>
        </w:rPr>
        <w:t>÷</w:t>
      </w:r>
      <w:proofErr w:type="gramStart"/>
      <w:r w:rsidRPr="00D24467">
        <w:rPr>
          <w:rFonts w:ascii="Preeti" w:hAnsi="Preeti"/>
        </w:rPr>
        <w:t>;+</w:t>
      </w:r>
      <w:proofErr w:type="spellStart"/>
      <w:proofErr w:type="gramEnd"/>
      <w:r w:rsidRPr="00D24467">
        <w:rPr>
          <w:rFonts w:ascii="Preeti" w:hAnsi="Preeti"/>
        </w:rPr>
        <w:t>u7g</w:t>
      </w:r>
      <w:proofErr w:type="spellEnd"/>
      <w:r w:rsidRPr="00D24467">
        <w:rPr>
          <w:rFonts w:ascii="Preeti" w:hAnsi="Preeti"/>
        </w:rPr>
        <w:t xml:space="preserve"> M =========================================================================================================================================== </w:t>
      </w:r>
    </w:p>
    <w:p w:rsidR="00830065" w:rsidRDefault="00D24467">
      <w:pPr>
        <w:rPr>
          <w:rFonts w:ascii="Preeti" w:hAnsi="Preeti"/>
        </w:rPr>
      </w:pPr>
      <w:r w:rsidRPr="00D24467">
        <w:rPr>
          <w:rFonts w:ascii="Preeti" w:hAnsi="Preeti"/>
        </w:rPr>
        <w:t>-v_ k</w:t>
      </w:r>
      <w:r w:rsidR="006E52BA">
        <w:rPr>
          <w:rFonts w:ascii="Preeti" w:hAnsi="Preeti"/>
        </w:rPr>
        <w:t>"</w:t>
      </w:r>
      <w:r w:rsidRPr="00D24467">
        <w:rPr>
          <w:rFonts w:ascii="Preeti" w:hAnsi="Preeti"/>
        </w:rPr>
        <w:t xml:space="preserve">/f </w:t>
      </w:r>
      <w:r w:rsidR="00830065">
        <w:rPr>
          <w:rFonts w:ascii="Preeti" w:hAnsi="Preeti"/>
        </w:rPr>
        <w:t>7</w:t>
      </w:r>
      <w:proofErr w:type="gramStart"/>
      <w:r w:rsidR="00830065">
        <w:rPr>
          <w:rFonts w:ascii="Preeti" w:hAnsi="Preeti"/>
        </w:rPr>
        <w:t>]</w:t>
      </w:r>
      <w:proofErr w:type="spellStart"/>
      <w:r w:rsidRPr="00D24467">
        <w:rPr>
          <w:rFonts w:ascii="Preeti" w:hAnsi="Preeti"/>
        </w:rPr>
        <w:t>ufgf</w:t>
      </w:r>
      <w:proofErr w:type="spellEnd"/>
      <w:proofErr w:type="gramEnd"/>
      <w:r w:rsidRPr="00D24467">
        <w:rPr>
          <w:rFonts w:ascii="Preeti" w:hAnsi="Preeti"/>
        </w:rPr>
        <w:t xml:space="preserve"> M ========================================================================================================================</w:t>
      </w:r>
    </w:p>
    <w:p w:rsidR="00830065" w:rsidRDefault="00D24467">
      <w:pPr>
        <w:rPr>
          <w:rFonts w:ascii="Preeti" w:hAnsi="Preeti"/>
        </w:rPr>
      </w:pPr>
      <w:r w:rsidRPr="00D24467">
        <w:rPr>
          <w:rFonts w:ascii="Preeti" w:hAnsi="Preeti"/>
        </w:rPr>
        <w:t xml:space="preserve">-u_ </w:t>
      </w:r>
      <w:proofErr w:type="spellStart"/>
      <w:r w:rsidRPr="00D24467">
        <w:rPr>
          <w:rFonts w:ascii="Preeti" w:hAnsi="Preeti"/>
        </w:rPr>
        <w:t>kmf</w:t>
      </w:r>
      <w:proofErr w:type="spellEnd"/>
      <w:proofErr w:type="gramStart"/>
      <w:r w:rsidRPr="00D24467">
        <w:rPr>
          <w:rFonts w:ascii="Preeti" w:hAnsi="Preeti"/>
        </w:rPr>
        <w:t>]</w:t>
      </w:r>
      <w:proofErr w:type="spellStart"/>
      <w:r w:rsidRPr="00D24467">
        <w:rPr>
          <w:rFonts w:ascii="Preeti" w:hAnsi="Preeti"/>
        </w:rPr>
        <w:t>g</w:t>
      </w:r>
      <w:proofErr w:type="gramEnd"/>
      <w:r w:rsidRPr="00D24467">
        <w:rPr>
          <w:rFonts w:ascii="Preeti" w:hAnsi="Preeti"/>
        </w:rPr>
        <w:t>÷df</w:t>
      </w:r>
      <w:proofErr w:type="spellEnd"/>
      <w:r w:rsidRPr="00D24467">
        <w:rPr>
          <w:rFonts w:ascii="Preeti" w:hAnsi="Preeti"/>
        </w:rPr>
        <w:t>]</w:t>
      </w:r>
      <w:proofErr w:type="spellStart"/>
      <w:r w:rsidRPr="00D24467">
        <w:rPr>
          <w:rFonts w:ascii="Preeti" w:hAnsi="Preeti"/>
        </w:rPr>
        <w:t>afOn</w:t>
      </w:r>
      <w:proofErr w:type="spellEnd"/>
      <w:r w:rsidRPr="00D24467">
        <w:rPr>
          <w:rFonts w:ascii="Preeti" w:hAnsi="Preeti"/>
        </w:rPr>
        <w:t xml:space="preserve"> M =====================================================================</w:t>
      </w:r>
      <w:r w:rsidR="00830065">
        <w:rPr>
          <w:rFonts w:ascii="Preeti" w:hAnsi="Preeti"/>
        </w:rPr>
        <w:t xml:space="preserve"> -3_ O{d]n </w:t>
      </w:r>
      <w:r w:rsidRPr="00D24467">
        <w:rPr>
          <w:rFonts w:ascii="Preeti" w:hAnsi="Preeti"/>
        </w:rPr>
        <w:t>M ===========================================================</w:t>
      </w:r>
    </w:p>
    <w:p w:rsidR="00830065" w:rsidRDefault="00830065">
      <w:pPr>
        <w:rPr>
          <w:rFonts w:ascii="Preeti" w:hAnsi="Preeti"/>
        </w:rPr>
      </w:pPr>
      <w:r>
        <w:rPr>
          <w:rFonts w:ascii="Preeti" w:hAnsi="Preeti"/>
        </w:rPr>
        <w:t xml:space="preserve">-ª_ </w:t>
      </w:r>
      <w:proofErr w:type="spellStart"/>
      <w:r>
        <w:rPr>
          <w:rFonts w:ascii="Preeti" w:hAnsi="Preeti"/>
        </w:rPr>
        <w:t>kLl8t</w:t>
      </w:r>
      <w:r w:rsidR="006E52BA">
        <w:rPr>
          <w:rFonts w:ascii="Preeti" w:hAnsi="Preeti"/>
        </w:rPr>
        <w:t>F</w:t>
      </w:r>
      <w:r>
        <w:rPr>
          <w:rFonts w:ascii="Preeti" w:hAnsi="Preeti"/>
        </w:rPr>
        <w:t>usf</w:t>
      </w:r>
      <w:proofErr w:type="spellEnd"/>
      <w:r>
        <w:rPr>
          <w:rFonts w:ascii="Preeti" w:hAnsi="Preeti"/>
        </w:rPr>
        <w:t xml:space="preserve">] </w:t>
      </w:r>
      <w:proofErr w:type="spellStart"/>
      <w:r>
        <w:rPr>
          <w:rFonts w:ascii="Preeti" w:hAnsi="Preeti"/>
        </w:rPr>
        <w:t>gftf</w:t>
      </w:r>
      <w:proofErr w:type="spellEnd"/>
      <w:r>
        <w:rPr>
          <w:rFonts w:ascii="Preeti" w:hAnsi="Preeti"/>
        </w:rPr>
        <w:t xml:space="preserve"> ÷</w:t>
      </w:r>
      <w:proofErr w:type="gramStart"/>
      <w:r>
        <w:rPr>
          <w:rFonts w:ascii="Preeti" w:hAnsi="Preeti"/>
        </w:rPr>
        <w:t>;</w:t>
      </w:r>
      <w:proofErr w:type="spellStart"/>
      <w:r>
        <w:rPr>
          <w:rFonts w:ascii="Preeti" w:hAnsi="Preeti"/>
        </w:rPr>
        <w:t>DaGw</w:t>
      </w:r>
      <w:proofErr w:type="spellEnd"/>
      <w:proofErr w:type="gramEnd"/>
      <w:r w:rsidR="00D24467" w:rsidRPr="00D24467">
        <w:rPr>
          <w:rFonts w:ascii="Preeti" w:hAnsi="Preeti"/>
        </w:rPr>
        <w:t xml:space="preserve"> M=====================================================================</w:t>
      </w:r>
    </w:p>
    <w:p w:rsidR="00830065" w:rsidRDefault="00830065">
      <w:pPr>
        <w:rPr>
          <w:rFonts w:ascii="Preeti" w:hAnsi="Preeti"/>
        </w:rPr>
      </w:pPr>
      <w:r>
        <w:rPr>
          <w:rFonts w:ascii="Preeti" w:hAnsi="Preeti"/>
        </w:rPr>
        <w:t xml:space="preserve">-r_ </w:t>
      </w:r>
      <w:proofErr w:type="spellStart"/>
      <w:r w:rsidR="00D24467" w:rsidRPr="00D24467">
        <w:rPr>
          <w:rFonts w:ascii="Preeti" w:hAnsi="Preeti"/>
        </w:rPr>
        <w:t>af</w:t>
      </w:r>
      <w:proofErr w:type="spellEnd"/>
      <w:proofErr w:type="gramStart"/>
      <w:r>
        <w:rPr>
          <w:rFonts w:ascii="Preeti" w:hAnsi="Preeti"/>
        </w:rPr>
        <w:t>]</w:t>
      </w:r>
      <w:proofErr w:type="spellStart"/>
      <w:r w:rsidR="00D24467" w:rsidRPr="00D24467">
        <w:rPr>
          <w:rFonts w:ascii="Preeti" w:hAnsi="Preeti"/>
        </w:rPr>
        <w:t>nLrfnLs</w:t>
      </w:r>
      <w:r>
        <w:rPr>
          <w:rFonts w:ascii="Preeti" w:hAnsi="Preeti"/>
        </w:rPr>
        <w:t>f</w:t>
      </w:r>
      <w:proofErr w:type="spellEnd"/>
      <w:proofErr w:type="gramEnd"/>
      <w:r w:rsidR="00D24467" w:rsidRPr="00D24467">
        <w:rPr>
          <w:rFonts w:ascii="Preeti" w:hAnsi="Preeti"/>
        </w:rPr>
        <w:t xml:space="preserve">] </w:t>
      </w:r>
      <w:proofErr w:type="spellStart"/>
      <w:r w:rsidR="00D24467" w:rsidRPr="00D24467">
        <w:rPr>
          <w:rFonts w:ascii="Preeti" w:hAnsi="Preeti"/>
        </w:rPr>
        <w:t>efiff</w:t>
      </w:r>
      <w:proofErr w:type="spellEnd"/>
      <w:r w:rsidR="00D24467" w:rsidRPr="00D24467">
        <w:rPr>
          <w:rFonts w:ascii="Preeti" w:hAnsi="Preeti"/>
        </w:rPr>
        <w:t xml:space="preserve"> M =========================================== </w:t>
      </w:r>
    </w:p>
    <w:p w:rsidR="00830065" w:rsidRDefault="00830065">
      <w:pPr>
        <w:rPr>
          <w:rFonts w:ascii="Preeti" w:hAnsi="Preeti"/>
        </w:rPr>
      </w:pPr>
    </w:p>
    <w:p w:rsidR="00E007B7" w:rsidRDefault="00E007B7">
      <w:pPr>
        <w:rPr>
          <w:rFonts w:ascii="Preeti" w:hAnsi="Preeti"/>
          <w:b/>
        </w:rPr>
      </w:pPr>
    </w:p>
    <w:p w:rsidR="00557C94" w:rsidRPr="00E007B7" w:rsidRDefault="00D24467">
      <w:pPr>
        <w:rPr>
          <w:rFonts w:ascii="Preeti" w:hAnsi="Preeti"/>
          <w:b/>
        </w:rPr>
      </w:pPr>
      <w:r w:rsidRPr="00E007B7">
        <w:rPr>
          <w:rFonts w:ascii="Preeti" w:hAnsi="Preeti"/>
          <w:b/>
        </w:rPr>
        <w:lastRenderedPageBreak/>
        <w:t xml:space="preserve">#= </w:t>
      </w:r>
      <w:proofErr w:type="spellStart"/>
      <w:r w:rsidRPr="00E007B7">
        <w:rPr>
          <w:rFonts w:ascii="Preeti" w:hAnsi="Preeti"/>
          <w:b/>
        </w:rPr>
        <w:t>cf</w:t>
      </w:r>
      <w:proofErr w:type="spellEnd"/>
      <w:r w:rsidRPr="00E007B7">
        <w:rPr>
          <w:rFonts w:ascii="Preeti" w:hAnsi="Preeti"/>
          <w:b/>
        </w:rPr>
        <w:t>/f</w:t>
      </w:r>
      <w:proofErr w:type="gramStart"/>
      <w:r w:rsidR="006E52BA">
        <w:rPr>
          <w:rFonts w:ascii="Preeti" w:hAnsi="Preeti"/>
          <w:b/>
        </w:rPr>
        <w:t>]</w:t>
      </w:r>
      <w:proofErr w:type="spellStart"/>
      <w:r w:rsidRPr="00E007B7">
        <w:rPr>
          <w:rFonts w:ascii="Preeti" w:hAnsi="Preeti"/>
          <w:b/>
        </w:rPr>
        <w:t>lkt</w:t>
      </w:r>
      <w:proofErr w:type="spellEnd"/>
      <w:proofErr w:type="gramEnd"/>
      <w:r w:rsidRPr="00E007B7">
        <w:rPr>
          <w:rFonts w:ascii="Preeti" w:hAnsi="Preeti"/>
          <w:b/>
        </w:rPr>
        <w:t xml:space="preserve"> </w:t>
      </w:r>
      <w:proofErr w:type="spellStart"/>
      <w:r w:rsidRPr="00E007B7">
        <w:rPr>
          <w:rFonts w:ascii="Preeti" w:hAnsi="Preeti"/>
          <w:b/>
        </w:rPr>
        <w:t>kL8ssf</w:t>
      </w:r>
      <w:proofErr w:type="spellEnd"/>
      <w:r w:rsidRPr="00E007B7">
        <w:rPr>
          <w:rFonts w:ascii="Preeti" w:hAnsi="Preeti"/>
          <w:b/>
        </w:rPr>
        <w:t xml:space="preserve">] </w:t>
      </w:r>
      <w:proofErr w:type="spellStart"/>
      <w:r w:rsidRPr="00E007B7">
        <w:rPr>
          <w:rFonts w:ascii="Preeti" w:hAnsi="Preeti"/>
          <w:b/>
        </w:rPr>
        <w:t>ljj</w:t>
      </w:r>
      <w:proofErr w:type="spellEnd"/>
      <w:r w:rsidRPr="00E007B7">
        <w:rPr>
          <w:rFonts w:ascii="Preeti" w:hAnsi="Preeti"/>
          <w:b/>
        </w:rPr>
        <w:t>/</w:t>
      </w:r>
      <w:proofErr w:type="spellStart"/>
      <w:r w:rsidRPr="00E007B7">
        <w:rPr>
          <w:rFonts w:ascii="Preeti" w:hAnsi="Preeti"/>
          <w:b/>
        </w:rPr>
        <w:t>0f</w:t>
      </w:r>
      <w:proofErr w:type="spellEnd"/>
      <w:r w:rsidRPr="00E007B7">
        <w:rPr>
          <w:rFonts w:ascii="Preeti" w:hAnsi="Preeti"/>
          <w:b/>
        </w:rPr>
        <w:t xml:space="preserve"> -</w:t>
      </w:r>
      <w:proofErr w:type="spellStart"/>
      <w:r w:rsidRPr="00E007B7">
        <w:rPr>
          <w:rFonts w:ascii="Preeti" w:hAnsi="Preeti"/>
          <w:b/>
        </w:rPr>
        <w:t>olb</w:t>
      </w:r>
      <w:proofErr w:type="spellEnd"/>
      <w:r w:rsidRPr="00E007B7">
        <w:rPr>
          <w:rFonts w:ascii="Preeti" w:hAnsi="Preeti"/>
          <w:b/>
        </w:rPr>
        <w:t xml:space="preserve"> </w:t>
      </w:r>
      <w:proofErr w:type="spellStart"/>
      <w:r w:rsidRPr="00E007B7">
        <w:rPr>
          <w:rFonts w:ascii="Preeti" w:hAnsi="Preeti"/>
          <w:b/>
        </w:rPr>
        <w:t>tkfO</w:t>
      </w:r>
      <w:proofErr w:type="spellEnd"/>
      <w:r w:rsidR="00557C94" w:rsidRPr="00E007B7">
        <w:rPr>
          <w:rFonts w:ascii="Preeti" w:hAnsi="Preeti"/>
          <w:b/>
        </w:rPr>
        <w:t>{n]</w:t>
      </w:r>
      <w:r w:rsidRPr="00E007B7">
        <w:rPr>
          <w:rFonts w:ascii="Preeti" w:hAnsi="Preeti"/>
          <w:b/>
        </w:rPr>
        <w:t xml:space="preserve"> </w:t>
      </w:r>
      <w:proofErr w:type="spellStart"/>
      <w:r w:rsidRPr="00E007B7">
        <w:rPr>
          <w:rFonts w:ascii="Preeti" w:hAnsi="Preeti"/>
          <w:b/>
        </w:rPr>
        <w:t>lrGg</w:t>
      </w:r>
      <w:proofErr w:type="spellEnd"/>
      <w:r w:rsidR="00557C94" w:rsidRPr="00E007B7">
        <w:rPr>
          <w:rFonts w:ascii="Preeti" w:hAnsi="Preeti"/>
          <w:b/>
        </w:rPr>
        <w:t xml:space="preserve">' </w:t>
      </w:r>
      <w:proofErr w:type="spellStart"/>
      <w:r w:rsidR="00557C94" w:rsidRPr="00E007B7">
        <w:rPr>
          <w:rFonts w:ascii="Preeti" w:hAnsi="Preeti"/>
          <w:b/>
        </w:rPr>
        <w:t>x'G5</w:t>
      </w:r>
      <w:proofErr w:type="spellEnd"/>
      <w:r w:rsidR="00557C94" w:rsidRPr="00E007B7">
        <w:rPr>
          <w:rFonts w:ascii="Preeti" w:hAnsi="Preeti"/>
          <w:b/>
        </w:rPr>
        <w:t xml:space="preserve"> </w:t>
      </w:r>
      <w:proofErr w:type="spellStart"/>
      <w:r w:rsidR="00557C94" w:rsidRPr="00E007B7">
        <w:rPr>
          <w:rFonts w:ascii="Preeti" w:hAnsi="Preeti"/>
          <w:b/>
        </w:rPr>
        <w:t>eg</w:t>
      </w:r>
      <w:proofErr w:type="spellEnd"/>
      <w:r w:rsidR="00557C94" w:rsidRPr="00E007B7">
        <w:rPr>
          <w:rFonts w:ascii="Preeti" w:hAnsi="Preeti"/>
          <w:b/>
        </w:rPr>
        <w:t>] _</w:t>
      </w:r>
    </w:p>
    <w:p w:rsidR="00557C94" w:rsidRDefault="00D24467">
      <w:pPr>
        <w:rPr>
          <w:rFonts w:ascii="Preeti" w:hAnsi="Preeti"/>
        </w:rPr>
      </w:pPr>
      <w:r w:rsidRPr="00D24467">
        <w:rPr>
          <w:rFonts w:ascii="Preeti" w:hAnsi="Preeti"/>
        </w:rPr>
        <w:t xml:space="preserve">-s_ </w:t>
      </w:r>
      <w:proofErr w:type="spellStart"/>
      <w:r w:rsidRPr="00D24467">
        <w:rPr>
          <w:rFonts w:ascii="Preeti" w:hAnsi="Preeti"/>
        </w:rPr>
        <w:t>cf</w:t>
      </w:r>
      <w:proofErr w:type="spellEnd"/>
      <w:r w:rsidRPr="00D24467">
        <w:rPr>
          <w:rFonts w:ascii="Preeti" w:hAnsi="Preeti"/>
        </w:rPr>
        <w:t>/f</w:t>
      </w:r>
      <w:proofErr w:type="gramStart"/>
      <w:r w:rsidR="006E52BA">
        <w:rPr>
          <w:rFonts w:ascii="Preeti" w:hAnsi="Preeti"/>
        </w:rPr>
        <w:t>]</w:t>
      </w:r>
      <w:proofErr w:type="spellStart"/>
      <w:r w:rsidRPr="00D24467">
        <w:rPr>
          <w:rFonts w:ascii="Preeti" w:hAnsi="Preeti"/>
        </w:rPr>
        <w:t>lkt</w:t>
      </w:r>
      <w:proofErr w:type="spellEnd"/>
      <w:proofErr w:type="gramEnd"/>
      <w:r w:rsidRPr="00D24467">
        <w:rPr>
          <w:rFonts w:ascii="Preeti" w:hAnsi="Preeti"/>
        </w:rPr>
        <w:t xml:space="preserve"> </w:t>
      </w:r>
      <w:proofErr w:type="spellStart"/>
      <w:r w:rsidRPr="00D24467">
        <w:rPr>
          <w:rFonts w:ascii="Preeti" w:hAnsi="Preeti"/>
        </w:rPr>
        <w:t>kL8ssf</w:t>
      </w:r>
      <w:proofErr w:type="spellEnd"/>
      <w:r w:rsidRPr="00D24467">
        <w:rPr>
          <w:rFonts w:ascii="Preeti" w:hAnsi="Preeti"/>
        </w:rPr>
        <w:t xml:space="preserve">] </w:t>
      </w:r>
      <w:proofErr w:type="spellStart"/>
      <w:r w:rsidRPr="00D24467">
        <w:rPr>
          <w:rFonts w:ascii="Preeti" w:hAnsi="Preeti"/>
        </w:rPr>
        <w:t>gfd</w:t>
      </w:r>
      <w:proofErr w:type="spellEnd"/>
      <w:r w:rsidRPr="00D24467">
        <w:rPr>
          <w:rFonts w:ascii="Preeti" w:hAnsi="Preeti"/>
        </w:rPr>
        <w:t xml:space="preserve"> M ========================================================= -v_;</w:t>
      </w:r>
      <w:ins w:id="10" w:author="Dell" w:date="2017-07-14T11:55:00Z">
        <w:r w:rsidR="006E52BA">
          <w:rPr>
            <w:rFonts w:ascii="Preeti" w:hAnsi="Preeti"/>
          </w:rPr>
          <w:t>+</w:t>
        </w:r>
      </w:ins>
      <w:proofErr w:type="spellStart"/>
      <w:r w:rsidRPr="00D24467">
        <w:rPr>
          <w:rFonts w:ascii="Preeti" w:hAnsi="Preeti"/>
        </w:rPr>
        <w:t>u7g÷sfof</w:t>
      </w:r>
      <w:proofErr w:type="spellEnd"/>
      <w:r w:rsidR="00557C94">
        <w:rPr>
          <w:rFonts w:ascii="Preeti" w:hAnsi="Preeti"/>
        </w:rPr>
        <w:t>{</w:t>
      </w:r>
      <w:r w:rsidRPr="00D24467">
        <w:rPr>
          <w:rFonts w:ascii="Preeti" w:hAnsi="Preeti"/>
        </w:rPr>
        <w:t>no M=======================================================</w:t>
      </w:r>
    </w:p>
    <w:p w:rsidR="00557C94" w:rsidRDefault="00D24467">
      <w:pPr>
        <w:rPr>
          <w:rFonts w:ascii="Preeti" w:hAnsi="Preeti"/>
        </w:rPr>
      </w:pPr>
      <w:r w:rsidRPr="00D24467">
        <w:rPr>
          <w:rFonts w:ascii="Preeti" w:hAnsi="Preeti"/>
        </w:rPr>
        <w:t xml:space="preserve">-u_ </w:t>
      </w:r>
      <w:proofErr w:type="spellStart"/>
      <w:r w:rsidRPr="00D24467">
        <w:rPr>
          <w:rFonts w:ascii="Preeti" w:hAnsi="Preeti"/>
        </w:rPr>
        <w:t>kb÷</w:t>
      </w:r>
      <w:proofErr w:type="gramStart"/>
      <w:r w:rsidRPr="00D24467">
        <w:rPr>
          <w:rFonts w:ascii="Preeti" w:hAnsi="Preeti"/>
        </w:rPr>
        <w:t>bhf</w:t>
      </w:r>
      <w:proofErr w:type="spellEnd"/>
      <w:r w:rsidRPr="00D24467">
        <w:rPr>
          <w:rFonts w:ascii="Preeti" w:hAnsi="Preeti"/>
        </w:rPr>
        <w:t>{</w:t>
      </w:r>
      <w:proofErr w:type="gramEnd"/>
      <w:r w:rsidRPr="00D24467">
        <w:rPr>
          <w:rFonts w:ascii="Preeti" w:hAnsi="Preeti"/>
        </w:rPr>
        <w:t xml:space="preserve"> M ==================================== </w:t>
      </w:r>
    </w:p>
    <w:p w:rsidR="00557C94" w:rsidRDefault="00D24467">
      <w:pPr>
        <w:rPr>
          <w:rFonts w:ascii="Preeti" w:hAnsi="Preeti"/>
        </w:rPr>
      </w:pPr>
      <w:r w:rsidRPr="00D24467">
        <w:rPr>
          <w:rFonts w:ascii="Preeti" w:hAnsi="Preeti"/>
        </w:rPr>
        <w:t>-</w:t>
      </w:r>
      <w:proofErr w:type="spellStart"/>
      <w:r w:rsidRPr="00D24467">
        <w:rPr>
          <w:rFonts w:ascii="Preeti" w:hAnsi="Preeti"/>
        </w:rPr>
        <w:t>3_</w:t>
      </w:r>
      <w:proofErr w:type="gramStart"/>
      <w:r w:rsidRPr="00D24467">
        <w:rPr>
          <w:rFonts w:ascii="Preeti" w:hAnsi="Preeti"/>
        </w:rPr>
        <w:t>;Dks</w:t>
      </w:r>
      <w:proofErr w:type="spellEnd"/>
      <w:proofErr w:type="gramEnd"/>
      <w:r w:rsidRPr="00D24467">
        <w:rPr>
          <w:rFonts w:ascii="Preeti" w:hAnsi="Preeti"/>
        </w:rPr>
        <w:t>{ 7]</w:t>
      </w:r>
      <w:proofErr w:type="spellStart"/>
      <w:r w:rsidRPr="00D24467">
        <w:rPr>
          <w:rFonts w:ascii="Preeti" w:hAnsi="Preeti"/>
        </w:rPr>
        <w:t>ufgf</w:t>
      </w:r>
      <w:proofErr w:type="spellEnd"/>
      <w:r w:rsidRPr="00D24467">
        <w:rPr>
          <w:rFonts w:ascii="Preeti" w:hAnsi="Preeti"/>
        </w:rPr>
        <w:t xml:space="preserve"> M======================================================================= </w:t>
      </w:r>
    </w:p>
    <w:p w:rsidR="00557C94" w:rsidRDefault="00D24467">
      <w:pPr>
        <w:rPr>
          <w:rFonts w:ascii="Preeti" w:hAnsi="Preeti"/>
        </w:rPr>
      </w:pPr>
      <w:r w:rsidRPr="00D24467">
        <w:rPr>
          <w:rFonts w:ascii="Preeti" w:hAnsi="Preeti"/>
        </w:rPr>
        <w:t xml:space="preserve">-ª_ </w:t>
      </w:r>
      <w:proofErr w:type="spellStart"/>
      <w:r w:rsidRPr="00D24467">
        <w:rPr>
          <w:rFonts w:ascii="Preeti" w:hAnsi="Preeti"/>
        </w:rPr>
        <w:t>kmf</w:t>
      </w:r>
      <w:proofErr w:type="spellEnd"/>
      <w:proofErr w:type="gramStart"/>
      <w:r w:rsidRPr="00D24467">
        <w:rPr>
          <w:rFonts w:ascii="Preeti" w:hAnsi="Preeti"/>
        </w:rPr>
        <w:t>]</w:t>
      </w:r>
      <w:proofErr w:type="spellStart"/>
      <w:r w:rsidRPr="00D24467">
        <w:rPr>
          <w:rFonts w:ascii="Preeti" w:hAnsi="Preeti"/>
        </w:rPr>
        <w:t>g</w:t>
      </w:r>
      <w:proofErr w:type="gramEnd"/>
      <w:r w:rsidRPr="00D24467">
        <w:rPr>
          <w:rFonts w:ascii="Preeti" w:hAnsi="Preeti"/>
        </w:rPr>
        <w:t>÷df</w:t>
      </w:r>
      <w:proofErr w:type="spellEnd"/>
      <w:r w:rsidRPr="00D24467">
        <w:rPr>
          <w:rFonts w:ascii="Preeti" w:hAnsi="Preeti"/>
        </w:rPr>
        <w:t>]</w:t>
      </w:r>
      <w:proofErr w:type="spellStart"/>
      <w:r w:rsidRPr="00D24467">
        <w:rPr>
          <w:rFonts w:ascii="Preeti" w:hAnsi="Preeti"/>
        </w:rPr>
        <w:t>afOn</w:t>
      </w:r>
      <w:proofErr w:type="spellEnd"/>
      <w:r w:rsidRPr="00D24467">
        <w:rPr>
          <w:rFonts w:ascii="Preeti" w:hAnsi="Preeti"/>
        </w:rPr>
        <w:t xml:space="preserve"> M =======================================</w:t>
      </w:r>
      <w:r w:rsidR="00557C94">
        <w:rPr>
          <w:rFonts w:ascii="Preeti" w:hAnsi="Preeti"/>
        </w:rPr>
        <w:t>==============================-r_ O</w:t>
      </w:r>
      <w:r w:rsidRPr="00D24467">
        <w:rPr>
          <w:rFonts w:ascii="Preeti" w:hAnsi="Preeti"/>
        </w:rPr>
        <w:t>{</w:t>
      </w:r>
      <w:r w:rsidR="00557C94">
        <w:rPr>
          <w:rFonts w:ascii="Preeti" w:hAnsi="Preeti"/>
        </w:rPr>
        <w:t>d]</w:t>
      </w:r>
      <w:proofErr w:type="spellStart"/>
      <w:r w:rsidR="00557C94">
        <w:rPr>
          <w:rFonts w:ascii="Preeti" w:hAnsi="Preeti"/>
        </w:rPr>
        <w:t>n</w:t>
      </w:r>
      <w:r w:rsidRPr="00D24467">
        <w:rPr>
          <w:rFonts w:ascii="Preeti" w:hAnsi="Preeti"/>
        </w:rPr>
        <w:t>M</w:t>
      </w:r>
      <w:proofErr w:type="spellEnd"/>
      <w:r w:rsidRPr="00D24467">
        <w:rPr>
          <w:rFonts w:ascii="Preeti" w:hAnsi="Preeti"/>
        </w:rPr>
        <w:t xml:space="preserve"> ========================================================</w:t>
      </w:r>
    </w:p>
    <w:p w:rsidR="00DD1493" w:rsidRDefault="00D24467">
      <w:pPr>
        <w:rPr>
          <w:rFonts w:ascii="Preeti" w:hAnsi="Preeti"/>
        </w:rPr>
      </w:pPr>
      <w:r w:rsidRPr="00D24467">
        <w:rPr>
          <w:rFonts w:ascii="Preeti" w:hAnsi="Preeti"/>
        </w:rPr>
        <w:t>-</w:t>
      </w:r>
      <w:r w:rsidR="00557C94">
        <w:rPr>
          <w:rFonts w:ascii="Preeti" w:hAnsi="Preeti"/>
        </w:rPr>
        <w:t>5</w:t>
      </w:r>
      <w:r w:rsidRPr="00D24467">
        <w:rPr>
          <w:rFonts w:ascii="Preeti" w:hAnsi="Preeti"/>
        </w:rPr>
        <w:t xml:space="preserve">_ </w:t>
      </w:r>
      <w:proofErr w:type="spellStart"/>
      <w:r w:rsidRPr="00D24467">
        <w:rPr>
          <w:rFonts w:ascii="Preeti" w:hAnsi="Preeti"/>
        </w:rPr>
        <w:t>olb</w:t>
      </w:r>
      <w:proofErr w:type="spellEnd"/>
      <w:r w:rsidRPr="00D24467">
        <w:rPr>
          <w:rFonts w:ascii="Preeti" w:hAnsi="Preeti"/>
        </w:rPr>
        <w:t xml:space="preserve"> </w:t>
      </w:r>
      <w:proofErr w:type="spellStart"/>
      <w:proofErr w:type="gramStart"/>
      <w:r w:rsidRPr="00D24467">
        <w:rPr>
          <w:rFonts w:ascii="Preeti" w:hAnsi="Preeti"/>
        </w:rPr>
        <w:t>kL8snfO</w:t>
      </w:r>
      <w:proofErr w:type="spellEnd"/>
      <w:ins w:id="11" w:author="Dell" w:date="2017-07-14T11:55:00Z">
        <w:r w:rsidR="006E52BA">
          <w:rPr>
            <w:rFonts w:ascii="Preeti" w:hAnsi="Preeti"/>
          </w:rPr>
          <w:t>{</w:t>
        </w:r>
      </w:ins>
      <w:proofErr w:type="gramEnd"/>
      <w:r w:rsidRPr="00D24467">
        <w:rPr>
          <w:rFonts w:ascii="Preeti" w:hAnsi="Preeti"/>
        </w:rPr>
        <w:t xml:space="preserve"> </w:t>
      </w:r>
      <w:proofErr w:type="spellStart"/>
      <w:r w:rsidRPr="00D24467">
        <w:rPr>
          <w:rFonts w:ascii="Preeti" w:hAnsi="Preeti"/>
        </w:rPr>
        <w:t>lrGg</w:t>
      </w:r>
      <w:proofErr w:type="spellEnd"/>
      <w:r w:rsidR="00557C94">
        <w:rPr>
          <w:rFonts w:ascii="Preeti" w:hAnsi="Preeti"/>
        </w:rPr>
        <w:t xml:space="preserve">' </w:t>
      </w:r>
      <w:proofErr w:type="spellStart"/>
      <w:r w:rsidRPr="00D24467">
        <w:rPr>
          <w:rFonts w:ascii="Preeti" w:hAnsi="Preeti"/>
        </w:rPr>
        <w:t>x'Gg</w:t>
      </w:r>
      <w:proofErr w:type="spellEnd"/>
      <w:r w:rsidRPr="00D24467">
        <w:rPr>
          <w:rFonts w:ascii="Preeti" w:hAnsi="Preeti"/>
        </w:rPr>
        <w:t xml:space="preserve"> </w:t>
      </w:r>
      <w:proofErr w:type="spellStart"/>
      <w:r w:rsidRPr="00D24467">
        <w:rPr>
          <w:rFonts w:ascii="Preeti" w:hAnsi="Preeti"/>
        </w:rPr>
        <w:t>eg</w:t>
      </w:r>
      <w:proofErr w:type="spellEnd"/>
      <w:r w:rsidR="00557C94">
        <w:rPr>
          <w:rFonts w:ascii="Preeti" w:hAnsi="Preeti"/>
        </w:rPr>
        <w:t xml:space="preserve">] </w:t>
      </w:r>
      <w:proofErr w:type="spellStart"/>
      <w:r w:rsidRPr="00D24467">
        <w:rPr>
          <w:rFonts w:ascii="Preeti" w:hAnsi="Preeti"/>
        </w:rPr>
        <w:t>kL8ss</w:t>
      </w:r>
      <w:r w:rsidR="00557C94">
        <w:rPr>
          <w:rFonts w:ascii="Preeti" w:hAnsi="Preeti"/>
        </w:rPr>
        <w:t>f</w:t>
      </w:r>
      <w:proofErr w:type="spellEnd"/>
      <w:r w:rsidR="00557C94">
        <w:rPr>
          <w:rFonts w:ascii="Preeti" w:hAnsi="Preeti"/>
        </w:rPr>
        <w:t>]</w:t>
      </w:r>
      <w:proofErr w:type="spellStart"/>
      <w:r w:rsidR="00557C94">
        <w:rPr>
          <w:rFonts w:ascii="Preeti" w:hAnsi="Preeti"/>
        </w:rPr>
        <w:t>klxrfgsf</w:t>
      </w:r>
      <w:proofErr w:type="spellEnd"/>
      <w:r w:rsidR="00557C94">
        <w:rPr>
          <w:rFonts w:ascii="Preeti" w:hAnsi="Preeti"/>
        </w:rPr>
        <w:t xml:space="preserve"> </w:t>
      </w:r>
      <w:proofErr w:type="spellStart"/>
      <w:r w:rsidR="00557C94">
        <w:rPr>
          <w:rFonts w:ascii="Preeti" w:hAnsi="Preeti"/>
        </w:rPr>
        <w:t>lrGx</w:t>
      </w:r>
      <w:proofErr w:type="spellEnd"/>
      <w:r w:rsidR="00557C94">
        <w:rPr>
          <w:rFonts w:ascii="Preeti" w:hAnsi="Preeti"/>
        </w:rPr>
        <w:t xml:space="preserve"> </w:t>
      </w:r>
      <w:proofErr w:type="spellStart"/>
      <w:r w:rsidR="00557C94">
        <w:rPr>
          <w:rFonts w:ascii="Preeti" w:hAnsi="Preeti"/>
        </w:rPr>
        <w:t>tyf</w:t>
      </w:r>
      <w:proofErr w:type="spellEnd"/>
      <w:r w:rsidR="00557C94">
        <w:rPr>
          <w:rFonts w:ascii="Preeti" w:hAnsi="Preeti"/>
        </w:rPr>
        <w:t xml:space="preserve"> </w:t>
      </w:r>
      <w:proofErr w:type="spellStart"/>
      <w:r w:rsidR="00557C94">
        <w:rPr>
          <w:rFonts w:ascii="Preeti" w:hAnsi="Preeti"/>
        </w:rPr>
        <w:t>ljj</w:t>
      </w:r>
      <w:proofErr w:type="spellEnd"/>
      <w:r w:rsidR="00557C94">
        <w:rPr>
          <w:rFonts w:ascii="Preeti" w:hAnsi="Preeti"/>
        </w:rPr>
        <w:t>/</w:t>
      </w:r>
      <w:proofErr w:type="spellStart"/>
      <w:r w:rsidR="00557C94">
        <w:rPr>
          <w:rFonts w:ascii="Preeti" w:hAnsi="Preeti"/>
        </w:rPr>
        <w:t>0fx</w:t>
      </w:r>
      <w:proofErr w:type="spellEnd"/>
      <w:r w:rsidR="00557C94">
        <w:rPr>
          <w:rFonts w:ascii="Preeti" w:hAnsi="Preeti"/>
        </w:rPr>
        <w:t>¿ -h:t}</w:t>
      </w:r>
      <w:r w:rsidRPr="00D24467">
        <w:rPr>
          <w:rFonts w:ascii="Preeti" w:hAnsi="Preeti"/>
        </w:rPr>
        <w:t xml:space="preserve"> M </w:t>
      </w:r>
      <w:proofErr w:type="spellStart"/>
      <w:r w:rsidRPr="00D24467">
        <w:rPr>
          <w:rFonts w:ascii="Preeti" w:hAnsi="Preeti"/>
        </w:rPr>
        <w:t>n'uf</w:t>
      </w:r>
      <w:proofErr w:type="spellEnd"/>
      <w:r w:rsidRPr="00D24467">
        <w:rPr>
          <w:rFonts w:ascii="Preeti" w:hAnsi="Preeti"/>
        </w:rPr>
        <w:t xml:space="preserve">, </w:t>
      </w:r>
      <w:proofErr w:type="spellStart"/>
      <w:r w:rsidRPr="00D24467">
        <w:rPr>
          <w:rFonts w:ascii="Preeti" w:hAnsi="Preeti"/>
        </w:rPr>
        <w:t>x'lnof</w:t>
      </w:r>
      <w:proofErr w:type="spellEnd"/>
      <w:r w:rsidRPr="00D24467">
        <w:rPr>
          <w:rFonts w:ascii="Preeti" w:hAnsi="Preeti"/>
        </w:rPr>
        <w:t xml:space="preserve">, </w:t>
      </w:r>
      <w:proofErr w:type="spellStart"/>
      <w:r w:rsidRPr="00D24467">
        <w:rPr>
          <w:rFonts w:ascii="Preeti" w:hAnsi="Preeti"/>
        </w:rPr>
        <w:t>xltof</w:t>
      </w:r>
      <w:proofErr w:type="spellEnd"/>
      <w:r w:rsidRPr="00D24467">
        <w:rPr>
          <w:rFonts w:ascii="Preeti" w:hAnsi="Preeti"/>
        </w:rPr>
        <w:t>/</w:t>
      </w:r>
      <w:proofErr w:type="spellStart"/>
      <w:r w:rsidRPr="00D24467">
        <w:rPr>
          <w:rFonts w:ascii="Preeti" w:hAnsi="Preeti"/>
        </w:rPr>
        <w:t>sf</w:t>
      </w:r>
      <w:proofErr w:type="spellEnd"/>
      <w:r w:rsidR="00DD1493">
        <w:rPr>
          <w:rFonts w:ascii="Preeti" w:hAnsi="Preeti"/>
        </w:rPr>
        <w:t>]</w:t>
      </w:r>
      <w:r w:rsidRPr="00D24467">
        <w:rPr>
          <w:rFonts w:ascii="Preeti" w:hAnsi="Preeti"/>
        </w:rPr>
        <w:t xml:space="preserve"> </w:t>
      </w:r>
      <w:proofErr w:type="spellStart"/>
      <w:r w:rsidRPr="00D24467">
        <w:rPr>
          <w:rFonts w:ascii="Preeti" w:hAnsi="Preeti"/>
        </w:rPr>
        <w:t>k</w:t>
      </w:r>
      <w:r w:rsidR="00DD1493">
        <w:rPr>
          <w:rFonts w:ascii="Preeti" w:hAnsi="Preeti"/>
        </w:rPr>
        <w:t>|</w:t>
      </w:r>
      <w:r w:rsidRPr="00D24467">
        <w:rPr>
          <w:rFonts w:ascii="Preeti" w:hAnsi="Preeti"/>
        </w:rPr>
        <w:t>sf</w:t>
      </w:r>
      <w:proofErr w:type="spellEnd"/>
      <w:r w:rsidRPr="00D24467">
        <w:rPr>
          <w:rFonts w:ascii="Preeti" w:hAnsi="Preeti"/>
        </w:rPr>
        <w:t xml:space="preserve">/ </w:t>
      </w:r>
      <w:proofErr w:type="spellStart"/>
      <w:r w:rsidRPr="00D24467">
        <w:rPr>
          <w:rFonts w:ascii="Preeti" w:hAnsi="Preeti"/>
        </w:rPr>
        <w:t>cflb</w:t>
      </w:r>
      <w:proofErr w:type="spellEnd"/>
      <w:r w:rsidRPr="00D24467">
        <w:rPr>
          <w:rFonts w:ascii="Preeti" w:hAnsi="Preeti"/>
        </w:rPr>
        <w:t xml:space="preserve">_ </w:t>
      </w:r>
      <w:proofErr w:type="spellStart"/>
      <w:r w:rsidRPr="00D24467">
        <w:rPr>
          <w:rFonts w:ascii="Preeti" w:hAnsi="Preeti"/>
        </w:rPr>
        <w:t>v'nfpg'xf</w:t>
      </w:r>
      <w:proofErr w:type="spellEnd"/>
      <w:r w:rsidRPr="00D24467">
        <w:rPr>
          <w:rFonts w:ascii="Preeti" w:hAnsi="Preeti"/>
        </w:rPr>
        <w:t xml:space="preserve">];\ . </w:t>
      </w:r>
    </w:p>
    <w:p w:rsidR="00DD1493" w:rsidRDefault="00D24467">
      <w:pPr>
        <w:rPr>
          <w:rFonts w:ascii="Preeti" w:hAnsi="Preeti"/>
        </w:rPr>
      </w:pPr>
      <w:r w:rsidRPr="00D24467">
        <w:rPr>
          <w:rFonts w:ascii="Preeti" w:hAnsi="Preeti"/>
        </w:rPr>
        <w:t xml:space="preserve">==================================================================================================================================================================== </w:t>
      </w:r>
    </w:p>
    <w:p w:rsidR="00DD1493" w:rsidRDefault="00D24467">
      <w:pPr>
        <w:rPr>
          <w:rFonts w:ascii="Preeti" w:hAnsi="Preeti"/>
        </w:rPr>
      </w:pPr>
      <w:r w:rsidRPr="00D24467">
        <w:rPr>
          <w:rFonts w:ascii="Preeti" w:hAnsi="Preeti"/>
        </w:rPr>
        <w:t xml:space="preserve">==================================================================================================================================================================== </w:t>
      </w:r>
    </w:p>
    <w:p w:rsidR="00DD1493" w:rsidRDefault="00D24467">
      <w:pPr>
        <w:rPr>
          <w:rFonts w:ascii="Preeti" w:hAnsi="Preeti"/>
        </w:rPr>
      </w:pPr>
      <w:r w:rsidRPr="00E007B7">
        <w:rPr>
          <w:rFonts w:ascii="Preeti" w:hAnsi="Preeti"/>
          <w:b/>
        </w:rPr>
        <w:t xml:space="preserve">$= </w:t>
      </w:r>
      <w:proofErr w:type="spellStart"/>
      <w:r w:rsidRPr="00E007B7">
        <w:rPr>
          <w:rFonts w:ascii="Preeti" w:hAnsi="Preeti"/>
          <w:b/>
        </w:rPr>
        <w:t>dfgjclwsf</w:t>
      </w:r>
      <w:proofErr w:type="spellEnd"/>
      <w:r w:rsidRPr="00E007B7">
        <w:rPr>
          <w:rFonts w:ascii="Preeti" w:hAnsi="Preeti"/>
          <w:b/>
        </w:rPr>
        <w:t xml:space="preserve">/ </w:t>
      </w:r>
      <w:proofErr w:type="spellStart"/>
      <w:r w:rsidRPr="00E007B7">
        <w:rPr>
          <w:rFonts w:ascii="Preeti" w:hAnsi="Preeti"/>
          <w:b/>
        </w:rPr>
        <w:t>pNn</w:t>
      </w:r>
      <w:ins w:id="12" w:author="Dell" w:date="2017-07-14T11:55:00Z">
        <w:r w:rsidR="006E52BA">
          <w:rPr>
            <w:rFonts w:ascii="Preeti" w:hAnsi="Preeti"/>
            <w:b/>
          </w:rPr>
          <w:t>+</w:t>
        </w:r>
      </w:ins>
      <w:r w:rsidRPr="00E007B7">
        <w:rPr>
          <w:rFonts w:ascii="Preeti" w:hAnsi="Preeti"/>
          <w:b/>
        </w:rPr>
        <w:t>3gsf</w:t>
      </w:r>
      <w:proofErr w:type="spellEnd"/>
      <w:r w:rsidR="00DD1493" w:rsidRPr="00E007B7">
        <w:rPr>
          <w:rFonts w:ascii="Preeti" w:hAnsi="Preeti"/>
          <w:b/>
        </w:rPr>
        <w:t>]</w:t>
      </w:r>
      <w:r w:rsidRPr="00E007B7">
        <w:rPr>
          <w:rFonts w:ascii="Preeti" w:hAnsi="Preeti"/>
          <w:b/>
        </w:rPr>
        <w:t xml:space="preserve"> </w:t>
      </w:r>
      <w:proofErr w:type="spellStart"/>
      <w:r w:rsidRPr="00E007B7">
        <w:rPr>
          <w:rFonts w:ascii="Preeti" w:hAnsi="Preeti"/>
          <w:b/>
        </w:rPr>
        <w:t>ljifoM</w:t>
      </w:r>
      <w:proofErr w:type="spellEnd"/>
      <w:r w:rsidRPr="00D24467">
        <w:rPr>
          <w:rFonts w:ascii="Preeti" w:hAnsi="Preeti"/>
        </w:rPr>
        <w:t xml:space="preserve"> =======================================================================================</w:t>
      </w:r>
      <w:r w:rsidR="00DD1493">
        <w:rPr>
          <w:rFonts w:ascii="Preeti" w:hAnsi="Preeti"/>
        </w:rPr>
        <w:t>=====================================================================================================</w:t>
      </w:r>
    </w:p>
    <w:p w:rsidR="00DD1493" w:rsidRDefault="00DD1493">
      <w:pPr>
        <w:rPr>
          <w:rFonts w:ascii="Preeti" w:hAnsi="Preeti"/>
        </w:rPr>
      </w:pPr>
      <w:r>
        <w:rPr>
          <w:rFonts w:ascii="Preeti" w:hAnsi="Preeti"/>
        </w:rPr>
        <w:t>============================================================================================================================================================================================</w:t>
      </w:r>
    </w:p>
    <w:p w:rsidR="00DD1493" w:rsidRDefault="00DD1493">
      <w:pPr>
        <w:rPr>
          <w:rFonts w:ascii="Preeti" w:hAnsi="Preeti"/>
        </w:rPr>
      </w:pPr>
      <w:r>
        <w:rPr>
          <w:rFonts w:ascii="Preeti" w:hAnsi="Preeti"/>
        </w:rPr>
        <w:t>========================================================================================================================================================================================</w:t>
      </w:r>
    </w:p>
    <w:p w:rsidR="00DD1493" w:rsidRPr="00E007B7" w:rsidRDefault="00D24467">
      <w:pPr>
        <w:rPr>
          <w:rFonts w:ascii="Preeti" w:hAnsi="Preeti"/>
          <w:b/>
        </w:rPr>
      </w:pPr>
      <w:r w:rsidRPr="00E007B7">
        <w:rPr>
          <w:rFonts w:ascii="Preeti" w:hAnsi="Preeti"/>
          <w:b/>
        </w:rPr>
        <w:t>%= ph</w:t>
      </w:r>
      <w:r w:rsidR="00DD1493" w:rsidRPr="00E007B7">
        <w:rPr>
          <w:rFonts w:ascii="Preeti" w:hAnsi="Preeti"/>
          <w:b/>
        </w:rPr>
        <w:t>'</w:t>
      </w:r>
      <w:r w:rsidRPr="00E007B7">
        <w:rPr>
          <w:rFonts w:ascii="Preeti" w:hAnsi="Preeti"/>
          <w:b/>
        </w:rPr>
        <w:t>/</w:t>
      </w:r>
      <w:proofErr w:type="spellStart"/>
      <w:r w:rsidRPr="00E007B7">
        <w:rPr>
          <w:rFonts w:ascii="Preeti" w:hAnsi="Preeti"/>
          <w:b/>
        </w:rPr>
        <w:t>Lsf</w:t>
      </w:r>
      <w:proofErr w:type="spellEnd"/>
      <w:r w:rsidR="00DD1493" w:rsidRPr="00E007B7">
        <w:rPr>
          <w:rFonts w:ascii="Preeti" w:hAnsi="Preeti"/>
          <w:b/>
        </w:rPr>
        <w:t xml:space="preserve">] </w:t>
      </w:r>
      <w:proofErr w:type="spellStart"/>
      <w:r w:rsidRPr="00E007B7">
        <w:rPr>
          <w:rFonts w:ascii="Preeti" w:hAnsi="Preeti"/>
          <w:b/>
        </w:rPr>
        <w:t>lj</w:t>
      </w:r>
      <w:proofErr w:type="gramStart"/>
      <w:r w:rsidRPr="00E007B7">
        <w:rPr>
          <w:rFonts w:ascii="Preeti" w:hAnsi="Preeti"/>
          <w:b/>
        </w:rPr>
        <w:t>:t</w:t>
      </w:r>
      <w:proofErr w:type="spellEnd"/>
      <w:proofErr w:type="gramEnd"/>
      <w:r w:rsidR="00DD1493" w:rsidRPr="00E007B7">
        <w:rPr>
          <w:rFonts w:ascii="Preeti" w:hAnsi="Preeti"/>
          <w:b/>
        </w:rPr>
        <w:t>[</w:t>
      </w:r>
      <w:r w:rsidRPr="00E007B7">
        <w:rPr>
          <w:rFonts w:ascii="Preeti" w:hAnsi="Preeti"/>
          <w:b/>
        </w:rPr>
        <w:t xml:space="preserve">t </w:t>
      </w:r>
      <w:proofErr w:type="spellStart"/>
      <w:r w:rsidRPr="00E007B7">
        <w:rPr>
          <w:rFonts w:ascii="Preeti" w:hAnsi="Preeti"/>
          <w:b/>
        </w:rPr>
        <w:t>ljj</w:t>
      </w:r>
      <w:proofErr w:type="spellEnd"/>
      <w:r w:rsidRPr="00E007B7">
        <w:rPr>
          <w:rFonts w:ascii="Preeti" w:hAnsi="Preeti"/>
          <w:b/>
        </w:rPr>
        <w:t>/</w:t>
      </w:r>
      <w:proofErr w:type="spellStart"/>
      <w:r w:rsidRPr="00E007B7">
        <w:rPr>
          <w:rFonts w:ascii="Preeti" w:hAnsi="Preeti"/>
          <w:b/>
        </w:rPr>
        <w:t>0f</w:t>
      </w:r>
      <w:proofErr w:type="spellEnd"/>
    </w:p>
    <w:p w:rsidR="00DD1493" w:rsidRDefault="00D24467">
      <w:pPr>
        <w:rPr>
          <w:rFonts w:ascii="Preeti" w:hAnsi="Preeti"/>
        </w:rPr>
      </w:pPr>
      <w:r w:rsidRPr="00D24467">
        <w:rPr>
          <w:rFonts w:ascii="Preeti" w:hAnsi="Preeti"/>
        </w:rPr>
        <w:t xml:space="preserve">-s_ </w:t>
      </w:r>
      <w:proofErr w:type="spellStart"/>
      <w:r w:rsidRPr="00D24467">
        <w:rPr>
          <w:rFonts w:ascii="Preeti" w:hAnsi="Preeti"/>
        </w:rPr>
        <w:t>36gfsf</w:t>
      </w:r>
      <w:proofErr w:type="spellEnd"/>
      <w:r w:rsidR="00DD1493">
        <w:rPr>
          <w:rFonts w:ascii="Preeti" w:hAnsi="Preeti"/>
        </w:rPr>
        <w:t>]</w:t>
      </w:r>
      <w:r w:rsidRPr="00D24467">
        <w:rPr>
          <w:rFonts w:ascii="Preeti" w:hAnsi="Preeti"/>
        </w:rPr>
        <w:t xml:space="preserve"> </w:t>
      </w:r>
      <w:proofErr w:type="spellStart"/>
      <w:r w:rsidRPr="00D24467">
        <w:rPr>
          <w:rFonts w:ascii="Preeti" w:hAnsi="Preeti"/>
        </w:rPr>
        <w:t>ldltM</w:t>
      </w:r>
      <w:proofErr w:type="spellEnd"/>
      <w:r w:rsidRPr="00D24467">
        <w:rPr>
          <w:rFonts w:ascii="Preeti" w:hAnsi="Preeti"/>
        </w:rPr>
        <w:t xml:space="preserve"> =============================</w:t>
      </w:r>
      <w:r w:rsidR="00DD1493">
        <w:rPr>
          <w:rFonts w:ascii="Preeti" w:hAnsi="Preeti"/>
        </w:rPr>
        <w:t>=</w:t>
      </w:r>
      <w:proofErr w:type="gramStart"/>
      <w:r w:rsidR="00DD1493">
        <w:rPr>
          <w:rFonts w:ascii="Preeti" w:hAnsi="Preeti"/>
        </w:rPr>
        <w:t>= ;</w:t>
      </w:r>
      <w:proofErr w:type="spellStart"/>
      <w:r w:rsidR="00DD1493">
        <w:rPr>
          <w:rFonts w:ascii="Preeti" w:hAnsi="Preeti"/>
        </w:rPr>
        <w:t>doM</w:t>
      </w:r>
      <w:proofErr w:type="spellEnd"/>
      <w:proofErr w:type="gramEnd"/>
      <w:r w:rsidR="00DD1493">
        <w:rPr>
          <w:rFonts w:ascii="Preeti" w:hAnsi="Preeti"/>
        </w:rPr>
        <w:t xml:space="preserve"> =====================ah</w:t>
      </w:r>
      <w:r w:rsidRPr="00D24467">
        <w:rPr>
          <w:rFonts w:ascii="Preeti" w:hAnsi="Preeti"/>
        </w:rPr>
        <w:t xml:space="preserve">] </w:t>
      </w:r>
    </w:p>
    <w:p w:rsidR="00906F7C" w:rsidRDefault="00DD1493">
      <w:pPr>
        <w:rPr>
          <w:rFonts w:ascii="Preeti" w:hAnsi="Preeti"/>
        </w:rPr>
      </w:pPr>
      <w:r>
        <w:rPr>
          <w:rFonts w:ascii="Preeti" w:hAnsi="Preeti"/>
        </w:rPr>
        <w:t xml:space="preserve">-v_ </w:t>
      </w:r>
      <w:proofErr w:type="spellStart"/>
      <w:r>
        <w:rPr>
          <w:rFonts w:ascii="Preeti" w:hAnsi="Preeti"/>
        </w:rPr>
        <w:t>36gf</w:t>
      </w:r>
      <w:proofErr w:type="spellEnd"/>
      <w:r>
        <w:rPr>
          <w:rFonts w:ascii="Preeti" w:hAnsi="Preeti"/>
        </w:rPr>
        <w:t xml:space="preserve"> </w:t>
      </w:r>
      <w:proofErr w:type="spellStart"/>
      <w:r>
        <w:rPr>
          <w:rFonts w:ascii="Preeti" w:hAnsi="Preeti"/>
        </w:rPr>
        <w:t>ePsf</w:t>
      </w:r>
      <w:proofErr w:type="spellEnd"/>
      <w:proofErr w:type="gramStart"/>
      <w:r w:rsidR="00D24467" w:rsidRPr="00D24467">
        <w:rPr>
          <w:rFonts w:ascii="Preeti" w:hAnsi="Preeti"/>
        </w:rPr>
        <w:t>] :</w:t>
      </w:r>
      <w:proofErr w:type="spellStart"/>
      <w:r w:rsidR="00D24467" w:rsidRPr="00D24467">
        <w:rPr>
          <w:rFonts w:ascii="Preeti" w:hAnsi="Preeti"/>
        </w:rPr>
        <w:t>yfg</w:t>
      </w:r>
      <w:proofErr w:type="spellEnd"/>
      <w:proofErr w:type="gramEnd"/>
      <w:r w:rsidR="00D24467" w:rsidRPr="00D24467">
        <w:rPr>
          <w:rFonts w:ascii="Preeti" w:hAnsi="Preeti"/>
        </w:rPr>
        <w:t xml:space="preserve"> M =================================================] </w:t>
      </w:r>
    </w:p>
    <w:p w:rsidR="00906F7C" w:rsidRDefault="00D24467">
      <w:pPr>
        <w:rPr>
          <w:rFonts w:ascii="Preeti" w:hAnsi="Preeti"/>
        </w:rPr>
      </w:pPr>
      <w:r w:rsidRPr="00D24467">
        <w:rPr>
          <w:rFonts w:ascii="Preeti" w:hAnsi="Preeti"/>
        </w:rPr>
        <w:t>-u_ s</w:t>
      </w:r>
      <w:r w:rsidR="00906F7C">
        <w:rPr>
          <w:rFonts w:ascii="Preeti" w:hAnsi="Preeti"/>
        </w:rPr>
        <w:t>[</w:t>
      </w:r>
      <w:proofErr w:type="spellStart"/>
      <w:r w:rsidRPr="00D24467">
        <w:rPr>
          <w:rFonts w:ascii="Preeti" w:hAnsi="Preeti"/>
        </w:rPr>
        <w:t>kof</w:t>
      </w:r>
      <w:proofErr w:type="spellEnd"/>
      <w:r w:rsidRPr="00D24467">
        <w:rPr>
          <w:rFonts w:ascii="Preeti" w:hAnsi="Preeti"/>
        </w:rPr>
        <w:t xml:space="preserve"> </w:t>
      </w:r>
      <w:r w:rsidR="00906F7C">
        <w:rPr>
          <w:rFonts w:ascii="Preeti" w:hAnsi="Preeti"/>
        </w:rPr>
        <w:t>s]–</w:t>
      </w:r>
      <w:r w:rsidRPr="00D24467">
        <w:rPr>
          <w:rFonts w:ascii="Preeti" w:hAnsi="Preeti"/>
        </w:rPr>
        <w:t xml:space="preserve">s;/L </w:t>
      </w:r>
      <w:proofErr w:type="spellStart"/>
      <w:r w:rsidRPr="00D24467">
        <w:rPr>
          <w:rFonts w:ascii="Preeti" w:hAnsi="Preeti"/>
        </w:rPr>
        <w:t>36gf</w:t>
      </w:r>
      <w:proofErr w:type="spellEnd"/>
      <w:r w:rsidRPr="00D24467">
        <w:rPr>
          <w:rFonts w:ascii="Preeti" w:hAnsi="Preeti"/>
        </w:rPr>
        <w:t xml:space="preserve"> 36</w:t>
      </w:r>
      <w:r w:rsidR="00906F7C">
        <w:rPr>
          <w:rFonts w:ascii="Preeti" w:hAnsi="Preeti"/>
        </w:rPr>
        <w:t>\</w:t>
      </w:r>
      <w:r w:rsidRPr="00D24467">
        <w:rPr>
          <w:rFonts w:ascii="Preeti" w:hAnsi="Preeti"/>
        </w:rPr>
        <w:t>of</w:t>
      </w:r>
      <w:r w:rsidR="00906F7C">
        <w:rPr>
          <w:rFonts w:ascii="Preeti" w:hAnsi="Preeti"/>
        </w:rPr>
        <w:t xml:space="preserve">] </w:t>
      </w:r>
      <w:r w:rsidRPr="00D24467">
        <w:rPr>
          <w:rFonts w:ascii="Preeti" w:hAnsi="Preeti"/>
        </w:rPr>
        <w:t xml:space="preserve">/ ;f] </w:t>
      </w:r>
      <w:proofErr w:type="spellStart"/>
      <w:r w:rsidRPr="00D24467">
        <w:rPr>
          <w:rFonts w:ascii="Preeti" w:hAnsi="Preeti"/>
        </w:rPr>
        <w:t>36gfn</w:t>
      </w:r>
      <w:proofErr w:type="spellEnd"/>
      <w:r w:rsidRPr="00D24467">
        <w:rPr>
          <w:rFonts w:ascii="Preeti" w:hAnsi="Preeti"/>
        </w:rPr>
        <w:t>] s:t</w:t>
      </w:r>
      <w:r w:rsidR="00906F7C">
        <w:rPr>
          <w:rFonts w:ascii="Preeti" w:hAnsi="Preeti"/>
        </w:rPr>
        <w:t>f</w:t>
      </w:r>
      <w:r w:rsidRPr="00D24467">
        <w:rPr>
          <w:rFonts w:ascii="Preeti" w:hAnsi="Preeti"/>
        </w:rPr>
        <w:t xml:space="preserve">] c;/ </w:t>
      </w:r>
      <w:proofErr w:type="spellStart"/>
      <w:r w:rsidRPr="00D24467">
        <w:rPr>
          <w:rFonts w:ascii="Preeti" w:hAnsi="Preeti"/>
        </w:rPr>
        <w:t>kf¥of</w:t>
      </w:r>
      <w:proofErr w:type="spellEnd"/>
      <w:r w:rsidRPr="00D24467">
        <w:rPr>
          <w:rFonts w:ascii="Preeti" w:hAnsi="Preeti"/>
        </w:rPr>
        <w:t xml:space="preserve">] </w:t>
      </w:r>
      <w:proofErr w:type="spellStart"/>
      <w:r w:rsidRPr="00D24467">
        <w:rPr>
          <w:rFonts w:ascii="Preeti" w:hAnsi="Preeti"/>
        </w:rPr>
        <w:t>lj:t</w:t>
      </w:r>
      <w:proofErr w:type="spellEnd"/>
      <w:r w:rsidR="00906F7C">
        <w:rPr>
          <w:rFonts w:ascii="Preeti" w:hAnsi="Preeti"/>
        </w:rPr>
        <w:t>[</w:t>
      </w:r>
      <w:r w:rsidRPr="00D24467">
        <w:rPr>
          <w:rFonts w:ascii="Preeti" w:hAnsi="Preeti"/>
        </w:rPr>
        <w:t>t ?</w:t>
      </w:r>
      <w:proofErr w:type="spellStart"/>
      <w:r w:rsidRPr="00D24467">
        <w:rPr>
          <w:rFonts w:ascii="Preeti" w:hAnsi="Preeti"/>
        </w:rPr>
        <w:t>kdf</w:t>
      </w:r>
      <w:proofErr w:type="spellEnd"/>
      <w:r w:rsidRPr="00D24467">
        <w:rPr>
          <w:rFonts w:ascii="Preeti" w:hAnsi="Preeti"/>
        </w:rPr>
        <w:t xml:space="preserve"> n</w:t>
      </w:r>
      <w:r w:rsidR="00906F7C">
        <w:rPr>
          <w:rFonts w:ascii="Preeti" w:hAnsi="Preeti"/>
        </w:rPr>
        <w:t>]</w:t>
      </w:r>
      <w:proofErr w:type="spellStart"/>
      <w:r w:rsidRPr="00D24467">
        <w:rPr>
          <w:rFonts w:ascii="Preeti" w:hAnsi="Preeti"/>
        </w:rPr>
        <w:t>Vg</w:t>
      </w:r>
      <w:r w:rsidR="00906F7C">
        <w:rPr>
          <w:rFonts w:ascii="Preeti" w:hAnsi="Preeti"/>
        </w:rPr>
        <w:t>'xf</w:t>
      </w:r>
      <w:proofErr w:type="spellEnd"/>
      <w:r w:rsidR="00906F7C">
        <w:rPr>
          <w:rFonts w:ascii="Preeti" w:hAnsi="Preeti"/>
        </w:rPr>
        <w:t>];</w:t>
      </w:r>
      <w:ins w:id="13" w:author="Dell" w:date="2017-07-14T11:56:00Z">
        <w:r w:rsidR="006E52BA">
          <w:rPr>
            <w:rFonts w:ascii="Preeti" w:hAnsi="Preeti"/>
          </w:rPr>
          <w:t>\</w:t>
        </w:r>
      </w:ins>
      <w:r w:rsidRPr="00D24467">
        <w:rPr>
          <w:rFonts w:ascii="Preeti" w:hAnsi="Preeti"/>
        </w:rPr>
        <w:t xml:space="preserve"> . </w:t>
      </w:r>
    </w:p>
    <w:p w:rsidR="00906F7C" w:rsidRDefault="00234A3C">
      <w:pPr>
        <w:rPr>
          <w:rFonts w:ascii="Preeti" w:hAnsi="Preeti"/>
        </w:rPr>
      </w:pPr>
      <w:r>
        <w:rPr>
          <w:rFonts w:ascii="Preeti" w:hAnsi="Preeti"/>
          <w:noProof/>
        </w:rPr>
        <w:pict>
          <v:rect id="Rectangle 12" o:spid="_x0000_s1032" style="position:absolute;margin-left:274.5pt;margin-top:123.6pt;width:24pt;height:18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"/>
        </w:pict>
      </w:r>
      <w:r>
        <w:rPr>
          <w:rFonts w:ascii="Preeti" w:hAnsi="Preeti"/>
          <w:noProof/>
        </w:rPr>
        <w:pict>
          <v:rect id="Rectangle 11" o:spid="_x0000_s1031" style="position:absolute;margin-left:207pt;margin-top:123.6pt;width:24pt;height:18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"/>
        </w:pict>
      </w:r>
      <w:r w:rsidR="00D24467" w:rsidRPr="00D24467">
        <w:rPr>
          <w:rFonts w:ascii="Preeti" w:hAnsi="Preeti"/>
        </w:rPr>
        <w:t>-</w:t>
      </w:r>
      <w:proofErr w:type="spellStart"/>
      <w:proofErr w:type="gramStart"/>
      <w:r w:rsidR="00D24467" w:rsidRPr="00D24467">
        <w:rPr>
          <w:rFonts w:ascii="Preeti" w:hAnsi="Preeti"/>
        </w:rPr>
        <w:t>tkfO</w:t>
      </w:r>
      <w:proofErr w:type="spellEnd"/>
      <w:r w:rsidR="00906F7C">
        <w:rPr>
          <w:rFonts w:ascii="Preeti" w:hAnsi="Preeti"/>
        </w:rPr>
        <w:t>{</w:t>
      </w:r>
      <w:proofErr w:type="spellStart"/>
      <w:proofErr w:type="gramEnd"/>
      <w:r w:rsidR="00D24467" w:rsidRPr="00D24467">
        <w:rPr>
          <w:rFonts w:ascii="Preeti" w:hAnsi="Preeti"/>
        </w:rPr>
        <w:t>sf</w:t>
      </w:r>
      <w:proofErr w:type="spellEnd"/>
      <w:r w:rsidR="00906F7C">
        <w:rPr>
          <w:rFonts w:ascii="Preeti" w:hAnsi="Preeti"/>
        </w:rPr>
        <w:t>]</w:t>
      </w:r>
      <w:r w:rsidR="00D24467" w:rsidRPr="00D24467">
        <w:rPr>
          <w:rFonts w:ascii="Preeti" w:hAnsi="Preeti"/>
        </w:rPr>
        <w:t xml:space="preserve"> </w:t>
      </w:r>
      <w:proofErr w:type="spellStart"/>
      <w:r w:rsidR="00D24467" w:rsidRPr="00D24467">
        <w:rPr>
          <w:rFonts w:ascii="Preeti" w:hAnsi="Preeti"/>
        </w:rPr>
        <w:t>ljj</w:t>
      </w:r>
      <w:proofErr w:type="spellEnd"/>
      <w:r w:rsidR="00D24467" w:rsidRPr="00D24467">
        <w:rPr>
          <w:rFonts w:ascii="Preeti" w:hAnsi="Preeti"/>
        </w:rPr>
        <w:t>/</w:t>
      </w:r>
      <w:proofErr w:type="spellStart"/>
      <w:r w:rsidR="00D24467" w:rsidRPr="00D24467">
        <w:rPr>
          <w:rFonts w:ascii="Preeti" w:hAnsi="Preeti"/>
        </w:rPr>
        <w:t>0f</w:t>
      </w:r>
      <w:proofErr w:type="spellEnd"/>
      <w:r w:rsidR="00D24467" w:rsidRPr="00D24467">
        <w:rPr>
          <w:rFonts w:ascii="Preeti" w:hAnsi="Preeti"/>
        </w:rPr>
        <w:t xml:space="preserve"> </w:t>
      </w:r>
      <w:proofErr w:type="spellStart"/>
      <w:r w:rsidR="00D24467" w:rsidRPr="00D24467">
        <w:rPr>
          <w:rFonts w:ascii="Preeti" w:hAnsi="Preeti"/>
        </w:rPr>
        <w:t>o;df</w:t>
      </w:r>
      <w:proofErr w:type="spellEnd"/>
      <w:r w:rsidR="00D24467" w:rsidRPr="00D24467">
        <w:rPr>
          <w:rFonts w:ascii="Preeti" w:hAnsi="Preeti"/>
        </w:rPr>
        <w:t xml:space="preserve"> </w:t>
      </w:r>
      <w:proofErr w:type="spellStart"/>
      <w:r w:rsidR="00D24467" w:rsidRPr="00D24467">
        <w:rPr>
          <w:rFonts w:ascii="Preeti" w:hAnsi="Preeti"/>
        </w:rPr>
        <w:t>gc6fP</w:t>
      </w:r>
      <w:proofErr w:type="spellEnd"/>
      <w:r w:rsidR="00D24467" w:rsidRPr="00D24467">
        <w:rPr>
          <w:rFonts w:ascii="Preeti" w:hAnsi="Preeti"/>
        </w:rPr>
        <w:t xml:space="preserve"> </w:t>
      </w:r>
      <w:proofErr w:type="spellStart"/>
      <w:r w:rsidR="00D24467" w:rsidRPr="00D24467">
        <w:rPr>
          <w:rFonts w:ascii="Preeti" w:hAnsi="Preeti"/>
        </w:rPr>
        <w:t>kfgf</w:t>
      </w:r>
      <w:proofErr w:type="spellEnd"/>
      <w:r w:rsidR="00D24467" w:rsidRPr="00D24467">
        <w:rPr>
          <w:rFonts w:ascii="Preeti" w:hAnsi="Preeti"/>
        </w:rPr>
        <w:t xml:space="preserve"> </w:t>
      </w:r>
      <w:proofErr w:type="spellStart"/>
      <w:r w:rsidR="00D24467" w:rsidRPr="00D24467">
        <w:rPr>
          <w:rFonts w:ascii="Preeti" w:hAnsi="Preeti"/>
        </w:rPr>
        <w:t>yKg</w:t>
      </w:r>
      <w:proofErr w:type="spellEnd"/>
      <w:r w:rsidR="00D24467" w:rsidRPr="00D24467">
        <w:rPr>
          <w:rFonts w:ascii="Preeti" w:hAnsi="Preeti"/>
        </w:rPr>
        <w:t xml:space="preserve"> ;</w:t>
      </w:r>
      <w:proofErr w:type="spellStart"/>
      <w:r w:rsidR="00D24467" w:rsidRPr="00D24467">
        <w:rPr>
          <w:rFonts w:ascii="Preeti" w:hAnsi="Preeti"/>
        </w:rPr>
        <w:t>Sg</w:t>
      </w:r>
      <w:r w:rsidR="00906F7C">
        <w:rPr>
          <w:rFonts w:ascii="Preeti" w:hAnsi="Preeti"/>
        </w:rPr>
        <w:t>'x'g</w:t>
      </w:r>
      <w:proofErr w:type="spellEnd"/>
      <w:r w:rsidR="00906F7C">
        <w:rPr>
          <w:rFonts w:ascii="Preeti" w:hAnsi="Preeti"/>
        </w:rPr>
        <w:t xml:space="preserve">] 5.  </w:t>
      </w:r>
      <w:r w:rsidR="00D24467" w:rsidRPr="00D24467">
        <w:rPr>
          <w:rFonts w:ascii="Preeti" w:hAnsi="Preeti"/>
        </w:rPr>
        <w:t xml:space="preserve"> =================================================================================================================================================================== =================================================================================================================================================================== =================================================================================================================================================================== =================================================================================================================================================================== =================================================================================================================================================================== =================================================================================================================================================================== =================================================================================================================================================================== =================================================================================================================================================================== </w:t>
      </w:r>
    </w:p>
    <w:p w:rsidR="00906F7C" w:rsidRDefault="00D24467">
      <w:pPr>
        <w:rPr>
          <w:rFonts w:ascii="Preeti" w:hAnsi="Preeti"/>
        </w:rPr>
      </w:pPr>
      <w:r w:rsidRPr="00D24467">
        <w:rPr>
          <w:rFonts w:ascii="Preeti" w:hAnsi="Preeti"/>
        </w:rPr>
        <w:t>-3_ s</w:t>
      </w:r>
      <w:r w:rsidR="00906F7C">
        <w:rPr>
          <w:rFonts w:ascii="Preeti" w:hAnsi="Preeti"/>
        </w:rPr>
        <w:t>]</w:t>
      </w:r>
      <w:r w:rsidRPr="00D24467">
        <w:rPr>
          <w:rFonts w:ascii="Preeti" w:hAnsi="Preeti"/>
        </w:rPr>
        <w:t xml:space="preserve"> </w:t>
      </w:r>
      <w:proofErr w:type="spellStart"/>
      <w:r w:rsidRPr="00D24467">
        <w:rPr>
          <w:rFonts w:ascii="Preeti" w:hAnsi="Preeti"/>
        </w:rPr>
        <w:t>pQm</w:t>
      </w:r>
      <w:proofErr w:type="spellEnd"/>
      <w:r w:rsidRPr="00D24467">
        <w:rPr>
          <w:rFonts w:ascii="Preeti" w:hAnsi="Preeti"/>
        </w:rPr>
        <w:t xml:space="preserve"> </w:t>
      </w:r>
      <w:proofErr w:type="spellStart"/>
      <w:r w:rsidRPr="00D24467">
        <w:rPr>
          <w:rFonts w:ascii="Preeti" w:hAnsi="Preeti"/>
        </w:rPr>
        <w:t>36gfaf6</w:t>
      </w:r>
      <w:proofErr w:type="spellEnd"/>
      <w:r w:rsidRPr="00D24467">
        <w:rPr>
          <w:rFonts w:ascii="Preeti" w:hAnsi="Preeti"/>
        </w:rPr>
        <w:t xml:space="preserve"> </w:t>
      </w:r>
      <w:proofErr w:type="spellStart"/>
      <w:proofErr w:type="gramStart"/>
      <w:r w:rsidRPr="00D24467">
        <w:rPr>
          <w:rFonts w:ascii="Preeti" w:hAnsi="Preeti"/>
        </w:rPr>
        <w:t>tkfO</w:t>
      </w:r>
      <w:proofErr w:type="spellEnd"/>
      <w:r w:rsidR="00906F7C">
        <w:rPr>
          <w:rFonts w:ascii="Preeti" w:hAnsi="Preeti"/>
        </w:rPr>
        <w:t>{</w:t>
      </w:r>
      <w:proofErr w:type="gramEnd"/>
      <w:r w:rsidR="00906F7C">
        <w:rPr>
          <w:rFonts w:ascii="Preeti" w:hAnsi="Preeti"/>
        </w:rPr>
        <w:t xml:space="preserve"> </w:t>
      </w:r>
      <w:proofErr w:type="spellStart"/>
      <w:r w:rsidRPr="00D24467">
        <w:rPr>
          <w:rFonts w:ascii="Preeti" w:hAnsi="Preeti"/>
        </w:rPr>
        <w:t>lj:yflkt</w:t>
      </w:r>
      <w:proofErr w:type="spellEnd"/>
      <w:r w:rsidRPr="00D24467">
        <w:rPr>
          <w:rFonts w:ascii="Preeti" w:hAnsi="Preeti"/>
        </w:rPr>
        <w:t xml:space="preserve"> </w:t>
      </w:r>
      <w:proofErr w:type="spellStart"/>
      <w:r w:rsidRPr="00D24467">
        <w:rPr>
          <w:rFonts w:ascii="Preeti" w:hAnsi="Preeti"/>
        </w:rPr>
        <w:t>x</w:t>
      </w:r>
      <w:r w:rsidR="00906F7C">
        <w:rPr>
          <w:rFonts w:ascii="Preeti" w:hAnsi="Preeti"/>
        </w:rPr>
        <w:t>'g</w:t>
      </w:r>
      <w:proofErr w:type="spellEnd"/>
      <w:r w:rsidR="00906F7C">
        <w:rPr>
          <w:rFonts w:ascii="Preeti" w:hAnsi="Preeti"/>
        </w:rPr>
        <w:t>'</w:t>
      </w:r>
      <w:r w:rsidRPr="00D24467">
        <w:rPr>
          <w:rFonts w:ascii="Preeti" w:hAnsi="Preeti"/>
        </w:rPr>
        <w:t xml:space="preserve"> </w:t>
      </w:r>
      <w:proofErr w:type="spellStart"/>
      <w:r w:rsidRPr="00D24467">
        <w:rPr>
          <w:rFonts w:ascii="Preeti" w:hAnsi="Preeti"/>
        </w:rPr>
        <w:t>ePsf</w:t>
      </w:r>
      <w:proofErr w:type="spellEnd"/>
      <w:r w:rsidR="00906F7C">
        <w:rPr>
          <w:rFonts w:ascii="Preeti" w:hAnsi="Preeti"/>
        </w:rPr>
        <w:t>]</w:t>
      </w:r>
      <w:r w:rsidRPr="00D24467">
        <w:rPr>
          <w:rFonts w:ascii="Preeti" w:hAnsi="Preeti"/>
        </w:rPr>
        <w:t xml:space="preserve"> 5 &lt; M 5</w:t>
      </w:r>
      <w:r w:rsidR="00906F7C">
        <w:rPr>
          <w:rFonts w:ascii="Preeti" w:hAnsi="Preeti"/>
        </w:rPr>
        <w:tab/>
      </w:r>
      <w:r w:rsidR="00906F7C">
        <w:rPr>
          <w:rFonts w:ascii="Preeti" w:hAnsi="Preeti"/>
        </w:rPr>
        <w:tab/>
        <w:t xml:space="preserve"> 5}g </w:t>
      </w:r>
      <w:r w:rsidR="00906F7C">
        <w:rPr>
          <w:rFonts w:ascii="Preeti" w:hAnsi="Preeti"/>
        </w:rPr>
        <w:tab/>
      </w:r>
      <w:r w:rsidR="00906F7C">
        <w:rPr>
          <w:rFonts w:ascii="Preeti" w:hAnsi="Preeti"/>
        </w:rPr>
        <w:tab/>
      </w:r>
    </w:p>
    <w:p w:rsidR="00762C6E" w:rsidRDefault="00234A3C">
      <w:pPr>
        <w:rPr>
          <w:rFonts w:ascii="Preeti" w:hAnsi="Preeti"/>
        </w:rPr>
      </w:pPr>
      <w:r>
        <w:rPr>
          <w:rFonts w:ascii="Preeti" w:hAnsi="Preeti"/>
          <w:noProof/>
        </w:rPr>
        <w:pict>
          <v:rect id="Rectangle 14" o:spid="_x0000_s1030" style="position:absolute;margin-left:93.75pt;margin-top:32.8pt;width:24pt;height:18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vf2HgIAADw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"/>
        </w:pict>
      </w:r>
      <w:r>
        <w:rPr>
          <w:rFonts w:ascii="Preeti" w:hAnsi="Preeti"/>
          <w:noProof/>
        </w:rPr>
        <w:pict>
          <v:rect id="Rectangle 13" o:spid="_x0000_s1029" style="position:absolute;margin-left:30pt;margin-top:32.8pt;width:24pt;height:18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"/>
        </w:pict>
      </w:r>
      <w:r w:rsidR="00D24467" w:rsidRPr="00D24467">
        <w:rPr>
          <w:rFonts w:ascii="Preeti" w:hAnsi="Preeti"/>
        </w:rPr>
        <w:t>-ª_ s</w:t>
      </w:r>
      <w:r w:rsidR="00906F7C">
        <w:rPr>
          <w:rFonts w:ascii="Preeti" w:hAnsi="Preeti"/>
        </w:rPr>
        <w:t>]</w:t>
      </w:r>
      <w:r w:rsidR="00D24467" w:rsidRPr="00D24467">
        <w:rPr>
          <w:rFonts w:ascii="Preeti" w:hAnsi="Preeti"/>
        </w:rPr>
        <w:t xml:space="preserve"> </w:t>
      </w:r>
      <w:proofErr w:type="spellStart"/>
      <w:r w:rsidR="00D24467" w:rsidRPr="00D24467">
        <w:rPr>
          <w:rFonts w:ascii="Preeti" w:hAnsi="Preeti"/>
        </w:rPr>
        <w:t>tkfO</w:t>
      </w:r>
      <w:proofErr w:type="spellEnd"/>
      <w:r w:rsidR="00906F7C">
        <w:rPr>
          <w:rFonts w:ascii="Preeti" w:hAnsi="Preeti"/>
        </w:rPr>
        <w:t xml:space="preserve">{n] </w:t>
      </w:r>
      <w:proofErr w:type="spellStart"/>
      <w:r w:rsidR="00D24467" w:rsidRPr="00D24467">
        <w:rPr>
          <w:rFonts w:ascii="Preeti" w:hAnsi="Preeti"/>
        </w:rPr>
        <w:t>pQm</w:t>
      </w:r>
      <w:proofErr w:type="spellEnd"/>
      <w:r w:rsidR="00D24467" w:rsidRPr="00D24467">
        <w:rPr>
          <w:rFonts w:ascii="Preeti" w:hAnsi="Preeti"/>
        </w:rPr>
        <w:t xml:space="preserve"> </w:t>
      </w:r>
      <w:proofErr w:type="spellStart"/>
      <w:r w:rsidR="00D24467" w:rsidRPr="00D24467">
        <w:rPr>
          <w:rFonts w:ascii="Preeti" w:hAnsi="Preeti"/>
        </w:rPr>
        <w:t>36gfs</w:t>
      </w:r>
      <w:r w:rsidR="00906F7C">
        <w:rPr>
          <w:rFonts w:ascii="Preeti" w:hAnsi="Preeti"/>
        </w:rPr>
        <w:t>f</w:t>
      </w:r>
      <w:proofErr w:type="spellEnd"/>
      <w:r w:rsidR="00D24467" w:rsidRPr="00D24467">
        <w:rPr>
          <w:rFonts w:ascii="Preeti" w:hAnsi="Preeti"/>
        </w:rPr>
        <w:t>] ;</w:t>
      </w:r>
      <w:proofErr w:type="spellStart"/>
      <w:r w:rsidR="00D24467" w:rsidRPr="00D24467">
        <w:rPr>
          <w:rFonts w:ascii="Preeti" w:hAnsi="Preeti"/>
        </w:rPr>
        <w:t>DaGwdf</w:t>
      </w:r>
      <w:proofErr w:type="spellEnd"/>
      <w:r w:rsidR="00D24467" w:rsidRPr="00D24467">
        <w:rPr>
          <w:rFonts w:ascii="Preeti" w:hAnsi="Preeti"/>
        </w:rPr>
        <w:t xml:space="preserve"> </w:t>
      </w:r>
      <w:proofErr w:type="spellStart"/>
      <w:r w:rsidR="00D24467" w:rsidRPr="00D24467">
        <w:rPr>
          <w:rFonts w:ascii="Preeti" w:hAnsi="Preeti"/>
        </w:rPr>
        <w:t>s</w:t>
      </w:r>
      <w:r w:rsidR="00906F7C">
        <w:rPr>
          <w:rFonts w:ascii="Preeti" w:hAnsi="Preeti"/>
        </w:rPr>
        <w:t>'g</w:t>
      </w:r>
      <w:proofErr w:type="spellEnd"/>
      <w:r w:rsidR="00906F7C">
        <w:rPr>
          <w:rFonts w:ascii="Preeti" w:hAnsi="Preeti"/>
        </w:rPr>
        <w:t xml:space="preserve">} </w:t>
      </w:r>
      <w:proofErr w:type="spellStart"/>
      <w:r w:rsidR="00D24467" w:rsidRPr="00D24467">
        <w:rPr>
          <w:rFonts w:ascii="Preeti" w:hAnsi="Preeti"/>
        </w:rPr>
        <w:t>lgsfo</w:t>
      </w:r>
      <w:proofErr w:type="spellEnd"/>
      <w:r w:rsidR="00D24467" w:rsidRPr="00D24467">
        <w:rPr>
          <w:rFonts w:ascii="Preeti" w:hAnsi="Preeti"/>
        </w:rPr>
        <w:t>÷;</w:t>
      </w:r>
      <w:r w:rsidR="00906F7C">
        <w:rPr>
          <w:rFonts w:ascii="Preeti" w:hAnsi="Preeti"/>
        </w:rPr>
        <w:t>+</w:t>
      </w:r>
      <w:proofErr w:type="spellStart"/>
      <w:r w:rsidR="00D24467" w:rsidRPr="00D24467">
        <w:rPr>
          <w:rFonts w:ascii="Preeti" w:hAnsi="Preeti"/>
        </w:rPr>
        <w:t>u7g</w:t>
      </w:r>
      <w:proofErr w:type="spellEnd"/>
      <w:r w:rsidR="00D24467" w:rsidRPr="00D24467">
        <w:rPr>
          <w:rFonts w:ascii="Preeti" w:hAnsi="Preeti"/>
        </w:rPr>
        <w:t xml:space="preserve"> h:t</w:t>
      </w:r>
      <w:r w:rsidR="00906F7C">
        <w:rPr>
          <w:rFonts w:ascii="Preeti" w:hAnsi="Preeti"/>
        </w:rPr>
        <w:t>} -</w:t>
      </w:r>
      <w:proofErr w:type="spellStart"/>
      <w:r w:rsidR="00906F7C">
        <w:rPr>
          <w:rFonts w:ascii="Preeti" w:hAnsi="Preeti"/>
        </w:rPr>
        <w:t>cbfnt</w:t>
      </w:r>
      <w:proofErr w:type="spellEnd"/>
      <w:r w:rsidR="00906F7C">
        <w:rPr>
          <w:rFonts w:ascii="Preeti" w:hAnsi="Preeti"/>
        </w:rPr>
        <w:t xml:space="preserve">, </w:t>
      </w:r>
      <w:proofErr w:type="spellStart"/>
      <w:r w:rsidR="00906F7C">
        <w:rPr>
          <w:rFonts w:ascii="Preeti" w:hAnsi="Preeti"/>
        </w:rPr>
        <w:t>k|</w:t>
      </w:r>
      <w:r w:rsidR="00D24467" w:rsidRPr="00D24467">
        <w:rPr>
          <w:rFonts w:ascii="Preeti" w:hAnsi="Preeti"/>
        </w:rPr>
        <w:t>x</w:t>
      </w:r>
      <w:proofErr w:type="spellEnd"/>
      <w:r w:rsidR="00D24467" w:rsidRPr="00D24467">
        <w:rPr>
          <w:rFonts w:ascii="Preeti" w:hAnsi="Preeti"/>
        </w:rPr>
        <w:t xml:space="preserve">/L, z;:q </w:t>
      </w:r>
      <w:proofErr w:type="spellStart"/>
      <w:r w:rsidR="00D24467" w:rsidRPr="00D24467">
        <w:rPr>
          <w:rFonts w:ascii="Preeti" w:hAnsi="Preeti"/>
        </w:rPr>
        <w:t>k</w:t>
      </w:r>
      <w:r w:rsidR="00906F7C">
        <w:rPr>
          <w:rFonts w:ascii="Preeti" w:hAnsi="Preeti"/>
        </w:rPr>
        <w:t>|</w:t>
      </w:r>
      <w:r w:rsidR="00D24467" w:rsidRPr="00D24467">
        <w:rPr>
          <w:rFonts w:ascii="Preeti" w:hAnsi="Preeti"/>
        </w:rPr>
        <w:t>x</w:t>
      </w:r>
      <w:proofErr w:type="spellEnd"/>
      <w:r w:rsidR="00D24467" w:rsidRPr="00D24467">
        <w:rPr>
          <w:rFonts w:ascii="Preeti" w:hAnsi="Preeti"/>
        </w:rPr>
        <w:t>/L an, g</w:t>
      </w:r>
      <w:r w:rsidR="00906F7C">
        <w:rPr>
          <w:rFonts w:ascii="Preeti" w:hAnsi="Preeti"/>
        </w:rPr>
        <w:t>]</w:t>
      </w:r>
      <w:proofErr w:type="spellStart"/>
      <w:r w:rsidR="00D24467" w:rsidRPr="00D24467">
        <w:rPr>
          <w:rFonts w:ascii="Preeti" w:hAnsi="Preeti"/>
        </w:rPr>
        <w:t>kfn</w:t>
      </w:r>
      <w:proofErr w:type="spellEnd"/>
      <w:r w:rsidR="00D24467" w:rsidRPr="00D24467">
        <w:rPr>
          <w:rFonts w:ascii="Preeti" w:hAnsi="Preeti"/>
        </w:rPr>
        <w:t xml:space="preserve"> ;/</w:t>
      </w:r>
      <w:proofErr w:type="spellStart"/>
      <w:r w:rsidR="00D24467" w:rsidRPr="00D24467">
        <w:rPr>
          <w:rFonts w:ascii="Preeti" w:hAnsi="Preeti"/>
        </w:rPr>
        <w:t>sf</w:t>
      </w:r>
      <w:proofErr w:type="spellEnd"/>
      <w:r w:rsidR="00D24467" w:rsidRPr="00D24467">
        <w:rPr>
          <w:rFonts w:ascii="Preeti" w:hAnsi="Preeti"/>
        </w:rPr>
        <w:t>/, /]</w:t>
      </w:r>
      <w:proofErr w:type="spellStart"/>
      <w:r w:rsidR="00D24467" w:rsidRPr="00D24467">
        <w:rPr>
          <w:rFonts w:ascii="Preeti" w:hAnsi="Preeti"/>
        </w:rPr>
        <w:t>8qm</w:t>
      </w:r>
      <w:proofErr w:type="spellEnd"/>
      <w:r w:rsidR="00D24467" w:rsidRPr="00D24467">
        <w:rPr>
          <w:rFonts w:ascii="Preeti" w:hAnsi="Preeti"/>
        </w:rPr>
        <w:t>;, u</w:t>
      </w:r>
      <w:r w:rsidR="00906F7C">
        <w:rPr>
          <w:rFonts w:ascii="Preeti" w:hAnsi="Preeti"/>
        </w:rPr>
        <w:t>}</w:t>
      </w:r>
      <w:r w:rsidR="00D24467" w:rsidRPr="00D24467">
        <w:rPr>
          <w:rFonts w:ascii="Preeti" w:hAnsi="Preeti"/>
        </w:rPr>
        <w:t>/</w:t>
      </w:r>
      <w:ins w:id="14" w:author="Dell" w:date="2017-07-14T11:56:00Z">
        <w:r w:rsidR="006E52BA">
          <w:rPr>
            <w:rFonts w:ascii="Preeti" w:hAnsi="Preeti"/>
          </w:rPr>
          <w:t>–</w:t>
        </w:r>
      </w:ins>
      <w:r w:rsidR="00D24467" w:rsidRPr="00D24467">
        <w:rPr>
          <w:rFonts w:ascii="Preeti" w:hAnsi="Preeti"/>
        </w:rPr>
        <w:t>;/</w:t>
      </w:r>
      <w:proofErr w:type="spellStart"/>
      <w:r w:rsidR="00D24467" w:rsidRPr="00D24467">
        <w:rPr>
          <w:rFonts w:ascii="Preeti" w:hAnsi="Preeti"/>
        </w:rPr>
        <w:t>sf</w:t>
      </w:r>
      <w:proofErr w:type="spellEnd"/>
      <w:r w:rsidR="00D24467" w:rsidRPr="00D24467">
        <w:rPr>
          <w:rFonts w:ascii="Preeti" w:hAnsi="Preeti"/>
        </w:rPr>
        <w:t>/L ;</w:t>
      </w:r>
      <w:ins w:id="15" w:author="Dell" w:date="2017-07-14T11:56:00Z">
        <w:r w:rsidR="006E52BA">
          <w:rPr>
            <w:rFonts w:ascii="Preeti" w:hAnsi="Preeti"/>
          </w:rPr>
          <w:t>+</w:t>
        </w:r>
      </w:ins>
      <w:r w:rsidR="00D24467" w:rsidRPr="00D24467">
        <w:rPr>
          <w:rFonts w:ascii="Preeti" w:hAnsi="Preeti"/>
        </w:rPr>
        <w:t>:</w:t>
      </w:r>
      <w:proofErr w:type="spellStart"/>
      <w:r w:rsidR="00D24467" w:rsidRPr="00D24467">
        <w:rPr>
          <w:rFonts w:ascii="Preeti" w:hAnsi="Preeti"/>
        </w:rPr>
        <w:t>yf</w:t>
      </w:r>
      <w:proofErr w:type="spellEnd"/>
      <w:r w:rsidR="00D24467" w:rsidRPr="00D24467">
        <w:rPr>
          <w:rFonts w:ascii="Preeti" w:hAnsi="Preeti"/>
        </w:rPr>
        <w:t xml:space="preserve">+ </w:t>
      </w:r>
      <w:proofErr w:type="spellStart"/>
      <w:r w:rsidR="00D24467" w:rsidRPr="00D24467">
        <w:rPr>
          <w:rFonts w:ascii="Preeti" w:hAnsi="Preeti"/>
        </w:rPr>
        <w:t>cflbdf</w:t>
      </w:r>
      <w:proofErr w:type="spellEnd"/>
      <w:r w:rsidR="00D24467" w:rsidRPr="00D24467">
        <w:rPr>
          <w:rFonts w:ascii="Preeti" w:hAnsi="Preeti"/>
        </w:rPr>
        <w:t xml:space="preserve"> ph/L </w:t>
      </w:r>
      <w:proofErr w:type="spellStart"/>
      <w:r w:rsidR="00D24467" w:rsidRPr="00D24467">
        <w:rPr>
          <w:rFonts w:ascii="Preeti" w:hAnsi="Preeti"/>
        </w:rPr>
        <w:t>ug</w:t>
      </w:r>
      <w:proofErr w:type="spellEnd"/>
      <w:r w:rsidR="00906F7C">
        <w:rPr>
          <w:rFonts w:ascii="Preeti" w:hAnsi="Preeti"/>
        </w:rPr>
        <w:t>{</w:t>
      </w:r>
      <w:r w:rsidR="00D24467" w:rsidRPr="00D24467">
        <w:rPr>
          <w:rFonts w:ascii="Preeti" w:hAnsi="Preeti"/>
        </w:rPr>
        <w:t xml:space="preserve">' </w:t>
      </w:r>
      <w:proofErr w:type="spellStart"/>
      <w:r w:rsidR="00D24467" w:rsidRPr="00D24467">
        <w:rPr>
          <w:rFonts w:ascii="Preeti" w:hAnsi="Preeti"/>
        </w:rPr>
        <w:t>ePsf</w:t>
      </w:r>
      <w:proofErr w:type="spellEnd"/>
      <w:r w:rsidR="00906F7C">
        <w:rPr>
          <w:rFonts w:ascii="Preeti" w:hAnsi="Preeti"/>
        </w:rPr>
        <w:t>]</w:t>
      </w:r>
      <w:r w:rsidR="00D24467" w:rsidRPr="00D24467">
        <w:rPr>
          <w:rFonts w:ascii="Preeti" w:hAnsi="Preeti"/>
        </w:rPr>
        <w:t xml:space="preserve"> 5 &lt;</w:t>
      </w:r>
      <w:r w:rsidR="00762C6E">
        <w:rPr>
          <w:rFonts w:ascii="Preeti" w:hAnsi="Preeti"/>
        </w:rPr>
        <w:tab/>
      </w:r>
    </w:p>
    <w:p w:rsidR="00906F7C" w:rsidRDefault="00D24467" w:rsidP="00762C6E">
      <w:pPr>
        <w:rPr>
          <w:rFonts w:ascii="Preeti" w:hAnsi="Preeti"/>
        </w:rPr>
      </w:pPr>
      <w:r w:rsidRPr="00D24467">
        <w:rPr>
          <w:rFonts w:ascii="Preeti" w:hAnsi="Preeti"/>
        </w:rPr>
        <w:t xml:space="preserve">5 </w:t>
      </w:r>
      <w:r w:rsidR="00906F7C">
        <w:rPr>
          <w:rFonts w:ascii="Preeti" w:hAnsi="Preeti"/>
        </w:rPr>
        <w:tab/>
      </w:r>
      <w:r w:rsidR="00762C6E">
        <w:rPr>
          <w:rFonts w:ascii="Preeti" w:hAnsi="Preeti"/>
        </w:rPr>
        <w:tab/>
      </w:r>
      <w:r w:rsidRPr="00D24467">
        <w:rPr>
          <w:rFonts w:ascii="Preeti" w:hAnsi="Preeti"/>
        </w:rPr>
        <w:t>5</w:t>
      </w:r>
      <w:proofErr w:type="gramStart"/>
      <w:r w:rsidR="00906F7C">
        <w:rPr>
          <w:rFonts w:ascii="Preeti" w:hAnsi="Preeti"/>
        </w:rPr>
        <w:t>}</w:t>
      </w:r>
      <w:r w:rsidRPr="00D24467">
        <w:rPr>
          <w:rFonts w:ascii="Preeti" w:hAnsi="Preeti"/>
        </w:rPr>
        <w:t>g</w:t>
      </w:r>
      <w:proofErr w:type="gramEnd"/>
      <w:r w:rsidRPr="00D24467">
        <w:rPr>
          <w:rFonts w:ascii="Preeti" w:hAnsi="Preeti"/>
        </w:rPr>
        <w:t xml:space="preserve"> </w:t>
      </w:r>
      <w:r w:rsidR="00762C6E">
        <w:rPr>
          <w:rFonts w:ascii="Preeti" w:hAnsi="Preeti"/>
        </w:rPr>
        <w:tab/>
      </w:r>
      <w:r w:rsidR="00762C6E">
        <w:rPr>
          <w:rFonts w:ascii="Preeti" w:hAnsi="Preeti"/>
        </w:rPr>
        <w:tab/>
      </w:r>
      <w:r w:rsidRPr="00D24467">
        <w:rPr>
          <w:rFonts w:ascii="Preeti" w:hAnsi="Preeti"/>
        </w:rPr>
        <w:t>-</w:t>
      </w:r>
      <w:proofErr w:type="spellStart"/>
      <w:r w:rsidRPr="00D24467">
        <w:rPr>
          <w:rFonts w:ascii="Preeti" w:hAnsi="Preeti"/>
        </w:rPr>
        <w:t>olb</w:t>
      </w:r>
      <w:proofErr w:type="spellEnd"/>
      <w:r w:rsidRPr="00D24467">
        <w:rPr>
          <w:rFonts w:ascii="Preeti" w:hAnsi="Preeti"/>
        </w:rPr>
        <w:t xml:space="preserve"> 5 </w:t>
      </w:r>
      <w:proofErr w:type="spellStart"/>
      <w:r w:rsidRPr="00D24467">
        <w:rPr>
          <w:rFonts w:ascii="Preeti" w:hAnsi="Preeti"/>
        </w:rPr>
        <w:t>eg</w:t>
      </w:r>
      <w:proofErr w:type="spellEnd"/>
      <w:r w:rsidRPr="00D24467">
        <w:rPr>
          <w:rFonts w:ascii="Preeti" w:hAnsi="Preeti"/>
        </w:rPr>
        <w:t xml:space="preserve">], </w:t>
      </w:r>
      <w:proofErr w:type="spellStart"/>
      <w:r w:rsidRPr="00D24467">
        <w:rPr>
          <w:rFonts w:ascii="Preeti" w:hAnsi="Preeti"/>
        </w:rPr>
        <w:t>sxf</w:t>
      </w:r>
      <w:r w:rsidR="00906F7C">
        <w:rPr>
          <w:rFonts w:ascii="Preeti" w:hAnsi="Preeti"/>
        </w:rPr>
        <w:t>F</w:t>
      </w:r>
      <w:proofErr w:type="spellEnd"/>
      <w:r w:rsidRPr="00D24467">
        <w:rPr>
          <w:rFonts w:ascii="Preeti" w:hAnsi="Preeti"/>
        </w:rPr>
        <w:t xml:space="preserve"> ph'/L </w:t>
      </w:r>
      <w:proofErr w:type="spellStart"/>
      <w:r w:rsidRPr="00D24467">
        <w:rPr>
          <w:rFonts w:ascii="Preeti" w:hAnsi="Preeti"/>
        </w:rPr>
        <w:t>ug</w:t>
      </w:r>
      <w:proofErr w:type="spellEnd"/>
      <w:r w:rsidRPr="00D24467">
        <w:rPr>
          <w:rFonts w:ascii="Preeti" w:hAnsi="Preeti"/>
        </w:rPr>
        <w:t>'{</w:t>
      </w:r>
      <w:proofErr w:type="spellStart"/>
      <w:r w:rsidRPr="00D24467">
        <w:rPr>
          <w:rFonts w:ascii="Preeti" w:hAnsi="Preeti"/>
        </w:rPr>
        <w:t>ePsf</w:t>
      </w:r>
      <w:proofErr w:type="spellEnd"/>
      <w:r w:rsidRPr="00D24467">
        <w:rPr>
          <w:rFonts w:ascii="Preeti" w:hAnsi="Preeti"/>
        </w:rPr>
        <w:t>] 5 / ;f] ;</w:t>
      </w:r>
      <w:proofErr w:type="spellStart"/>
      <w:r w:rsidRPr="00D24467">
        <w:rPr>
          <w:rFonts w:ascii="Preeti" w:hAnsi="Preeti"/>
        </w:rPr>
        <w:t>DaGwdf</w:t>
      </w:r>
      <w:proofErr w:type="spellEnd"/>
      <w:r w:rsidRPr="00D24467">
        <w:rPr>
          <w:rFonts w:ascii="Preeti" w:hAnsi="Preeti"/>
        </w:rPr>
        <w:t xml:space="preserve"> s] </w:t>
      </w:r>
      <w:proofErr w:type="spellStart"/>
      <w:r w:rsidRPr="00D24467">
        <w:rPr>
          <w:rFonts w:ascii="Preeti" w:hAnsi="Preeti"/>
        </w:rPr>
        <w:t>eO</w:t>
      </w:r>
      <w:proofErr w:type="spellEnd"/>
      <w:r w:rsidRPr="00D24467">
        <w:rPr>
          <w:rFonts w:ascii="Preeti" w:hAnsi="Preeti"/>
        </w:rPr>
        <w:t>/x]</w:t>
      </w:r>
      <w:proofErr w:type="spellStart"/>
      <w:r w:rsidRPr="00D24467">
        <w:rPr>
          <w:rFonts w:ascii="Preeti" w:hAnsi="Preeti"/>
        </w:rPr>
        <w:t>sf</w:t>
      </w:r>
      <w:proofErr w:type="spellEnd"/>
      <w:r w:rsidRPr="00D24467">
        <w:rPr>
          <w:rFonts w:ascii="Preeti" w:hAnsi="Preeti"/>
        </w:rPr>
        <w:t xml:space="preserve">] 5 </w:t>
      </w:r>
      <w:proofErr w:type="spellStart"/>
      <w:r w:rsidRPr="00D24467">
        <w:rPr>
          <w:rFonts w:ascii="Preeti" w:hAnsi="Preeti"/>
        </w:rPr>
        <w:t>pNn</w:t>
      </w:r>
      <w:proofErr w:type="spellEnd"/>
      <w:r w:rsidRPr="00D24467">
        <w:rPr>
          <w:rFonts w:ascii="Preeti" w:hAnsi="Preeti"/>
        </w:rPr>
        <w:t xml:space="preserve">]v </w:t>
      </w:r>
      <w:proofErr w:type="spellStart"/>
      <w:r w:rsidRPr="00D24467">
        <w:rPr>
          <w:rFonts w:ascii="Preeti" w:hAnsi="Preeti"/>
        </w:rPr>
        <w:t>ug</w:t>
      </w:r>
      <w:proofErr w:type="spellEnd"/>
      <w:r w:rsidRPr="00D24467">
        <w:rPr>
          <w:rFonts w:ascii="Preeti" w:hAnsi="Preeti"/>
        </w:rPr>
        <w:t>'{</w:t>
      </w:r>
      <w:proofErr w:type="spellStart"/>
      <w:r w:rsidRPr="00D24467">
        <w:rPr>
          <w:rFonts w:ascii="Preeti" w:hAnsi="Preeti"/>
        </w:rPr>
        <w:t>xf</w:t>
      </w:r>
      <w:proofErr w:type="spellEnd"/>
      <w:r w:rsidRPr="00D24467">
        <w:rPr>
          <w:rFonts w:ascii="Preeti" w:hAnsi="Preeti"/>
        </w:rPr>
        <w:t>]</w:t>
      </w:r>
      <w:proofErr w:type="spellStart"/>
      <w:r w:rsidRPr="00D24467">
        <w:rPr>
          <w:rFonts w:ascii="Preeti" w:hAnsi="Preeti"/>
        </w:rPr>
        <w:t>nf</w:t>
      </w:r>
      <w:proofErr w:type="spellEnd"/>
      <w:r w:rsidRPr="00D24467">
        <w:rPr>
          <w:rFonts w:ascii="Preeti" w:hAnsi="Preeti"/>
        </w:rPr>
        <w:t xml:space="preserve"> ._</w:t>
      </w:r>
    </w:p>
    <w:p w:rsidR="00906F7C" w:rsidRDefault="00D24467">
      <w:pPr>
        <w:rPr>
          <w:rFonts w:ascii="Preeti" w:hAnsi="Preeti"/>
        </w:rPr>
      </w:pPr>
      <w:r w:rsidRPr="00D24467">
        <w:rPr>
          <w:rFonts w:ascii="Preeti" w:hAnsi="Preeti"/>
        </w:rPr>
        <w:t xml:space="preserve"> =================================================================================================================================================================== </w:t>
      </w:r>
    </w:p>
    <w:p w:rsidR="00906F7C" w:rsidRDefault="00D24467">
      <w:pPr>
        <w:rPr>
          <w:rFonts w:ascii="Preeti" w:hAnsi="Preeti"/>
        </w:rPr>
      </w:pPr>
      <w:r w:rsidRPr="00D24467">
        <w:rPr>
          <w:rFonts w:ascii="Preeti" w:hAnsi="Preeti"/>
        </w:rPr>
        <w:t xml:space="preserve">=================================================================================================================================================================== </w:t>
      </w:r>
    </w:p>
    <w:p w:rsidR="00E007B7" w:rsidRDefault="00E007B7">
      <w:pPr>
        <w:rPr>
          <w:rFonts w:ascii="Preeti" w:hAnsi="Preeti"/>
          <w:b/>
        </w:rPr>
      </w:pPr>
    </w:p>
    <w:p w:rsidR="00E007B7" w:rsidRDefault="00E007B7">
      <w:pPr>
        <w:rPr>
          <w:rFonts w:ascii="Preeti" w:hAnsi="Preeti"/>
          <w:b/>
        </w:rPr>
      </w:pPr>
    </w:p>
    <w:p w:rsidR="0021066D" w:rsidRPr="00E007B7" w:rsidRDefault="00234A3C">
      <w:pPr>
        <w:rPr>
          <w:rFonts w:ascii="Preeti" w:hAnsi="Preeti"/>
          <w:b/>
        </w:rPr>
      </w:pPr>
      <w:r>
        <w:rPr>
          <w:rFonts w:ascii="Preeti" w:hAnsi="Preeti"/>
          <w:b/>
          <w:noProof/>
        </w:rPr>
        <w:lastRenderedPageBreak/>
        <w:pict>
          <v:rect id="Rectangle 16" o:spid="_x0000_s1028" style="position:absolute;margin-left:245.25pt;margin-top:21.9pt;width:24pt;height:18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"/>
        </w:pict>
      </w:r>
      <w:r>
        <w:rPr>
          <w:rFonts w:ascii="Preeti" w:hAnsi="Preeti"/>
          <w:b/>
          <w:noProof/>
        </w:rPr>
        <w:pict>
          <v:rect id="Rectangle 15" o:spid="_x0000_s1027" style="position:absolute;margin-left:162.75pt;margin-top:21.9pt;width:24pt;height:18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ueHHwIAADw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"/>
        </w:pict>
      </w:r>
      <w:r w:rsidR="00906F7C" w:rsidRPr="00E007B7">
        <w:rPr>
          <w:rFonts w:ascii="Preeti" w:hAnsi="Preeti"/>
          <w:b/>
        </w:rPr>
        <w:t>-</w:t>
      </w:r>
      <w:r w:rsidR="00E007B7">
        <w:rPr>
          <w:rFonts w:ascii="Preeti" w:hAnsi="Preeti"/>
          <w:b/>
        </w:rPr>
        <w:t>^</w:t>
      </w:r>
      <w:r w:rsidR="00906F7C" w:rsidRPr="00E007B7">
        <w:rPr>
          <w:rFonts w:ascii="Preeti" w:hAnsi="Preeti"/>
          <w:b/>
        </w:rPr>
        <w:t xml:space="preserve">_ </w:t>
      </w:r>
      <w:r w:rsidR="00D24467" w:rsidRPr="00E007B7">
        <w:rPr>
          <w:rFonts w:ascii="Preeti" w:hAnsi="Preeti"/>
          <w:b/>
        </w:rPr>
        <w:t>ph</w:t>
      </w:r>
      <w:r w:rsidR="0021066D" w:rsidRPr="00E007B7">
        <w:rPr>
          <w:rFonts w:ascii="Preeti" w:hAnsi="Preeti"/>
          <w:b/>
        </w:rPr>
        <w:t>'</w:t>
      </w:r>
      <w:r w:rsidR="00D24467" w:rsidRPr="00E007B7">
        <w:rPr>
          <w:rFonts w:ascii="Preeti" w:hAnsi="Preeti"/>
          <w:b/>
        </w:rPr>
        <w:t>/</w:t>
      </w:r>
      <w:proofErr w:type="spellStart"/>
      <w:r w:rsidR="00D24467" w:rsidRPr="00E007B7">
        <w:rPr>
          <w:rFonts w:ascii="Preeti" w:hAnsi="Preeti"/>
          <w:b/>
        </w:rPr>
        <w:t>L</w:t>
      </w:r>
      <w:proofErr w:type="gramStart"/>
      <w:r w:rsidR="00D24467" w:rsidRPr="00E007B7">
        <w:rPr>
          <w:rFonts w:ascii="Preeti" w:hAnsi="Preeti"/>
          <w:b/>
        </w:rPr>
        <w:t>;</w:t>
      </w:r>
      <w:ins w:id="16" w:author="Dell" w:date="2017-07-14T11:56:00Z">
        <w:r w:rsidR="006E52BA">
          <w:rPr>
            <w:rFonts w:ascii="Preeti" w:hAnsi="Preeti"/>
            <w:b/>
          </w:rPr>
          <w:t>F</w:t>
        </w:r>
      </w:ins>
      <w:proofErr w:type="gramEnd"/>
      <w:del w:id="17" w:author="Dell" w:date="2017-07-14T11:56:00Z">
        <w:r w:rsidR="0021066D" w:rsidRPr="00E007B7" w:rsidDel="006E52BA">
          <w:rPr>
            <w:rFonts w:ascii="Preeti" w:hAnsi="Preeti"/>
            <w:b/>
          </w:rPr>
          <w:delText>+</w:delText>
        </w:r>
      </w:del>
      <w:r w:rsidR="00D24467" w:rsidRPr="00E007B7">
        <w:rPr>
          <w:rFonts w:ascii="Preeti" w:hAnsi="Preeti"/>
          <w:b/>
        </w:rPr>
        <w:t>u</w:t>
      </w:r>
      <w:proofErr w:type="spellEnd"/>
      <w:r w:rsidR="00D24467" w:rsidRPr="00E007B7">
        <w:rPr>
          <w:rFonts w:ascii="Preeti" w:hAnsi="Preeti"/>
          <w:b/>
        </w:rPr>
        <w:t xml:space="preserve"> ;</w:t>
      </w:r>
      <w:proofErr w:type="spellStart"/>
      <w:r w:rsidR="00D24467" w:rsidRPr="00E007B7">
        <w:rPr>
          <w:rFonts w:ascii="Preeti" w:hAnsi="Preeti"/>
          <w:b/>
        </w:rPr>
        <w:t>Da4</w:t>
      </w:r>
      <w:proofErr w:type="spellEnd"/>
      <w:r w:rsidR="00D24467" w:rsidRPr="00E007B7">
        <w:rPr>
          <w:rFonts w:ascii="Preeti" w:hAnsi="Preeti"/>
          <w:b/>
        </w:rPr>
        <w:t xml:space="preserve"> </w:t>
      </w:r>
      <w:proofErr w:type="spellStart"/>
      <w:r w:rsidR="00D24467" w:rsidRPr="00E007B7">
        <w:rPr>
          <w:rFonts w:ascii="Preeti" w:hAnsi="Preeti"/>
          <w:b/>
        </w:rPr>
        <w:t>cGo</w:t>
      </w:r>
      <w:proofErr w:type="spellEnd"/>
      <w:r w:rsidR="00D24467" w:rsidRPr="00E007B7">
        <w:rPr>
          <w:rFonts w:ascii="Preeti" w:hAnsi="Preeti"/>
          <w:b/>
        </w:rPr>
        <w:t xml:space="preserve"> </w:t>
      </w:r>
      <w:proofErr w:type="spellStart"/>
      <w:r w:rsidR="00D24467" w:rsidRPr="00E007B7">
        <w:rPr>
          <w:rFonts w:ascii="Preeti" w:hAnsi="Preeti"/>
          <w:b/>
        </w:rPr>
        <w:t>k</w:t>
      </w:r>
      <w:r w:rsidR="0021066D" w:rsidRPr="00E007B7">
        <w:rPr>
          <w:rFonts w:ascii="Preeti" w:hAnsi="Preeti"/>
          <w:b/>
        </w:rPr>
        <w:t>|</w:t>
      </w:r>
      <w:r w:rsidR="00D24467" w:rsidRPr="00E007B7">
        <w:rPr>
          <w:rFonts w:ascii="Preeti" w:hAnsi="Preeti"/>
          <w:b/>
        </w:rPr>
        <w:t>df0fx</w:t>
      </w:r>
      <w:proofErr w:type="spellEnd"/>
      <w:r w:rsidR="00D24467" w:rsidRPr="00E007B7">
        <w:rPr>
          <w:rFonts w:ascii="Preeti" w:hAnsi="Preeti"/>
          <w:b/>
        </w:rPr>
        <w:t>¿</w:t>
      </w:r>
    </w:p>
    <w:p w:rsidR="0021066D" w:rsidRDefault="00D24467">
      <w:pPr>
        <w:rPr>
          <w:rFonts w:ascii="Preeti" w:hAnsi="Preeti"/>
        </w:rPr>
      </w:pPr>
      <w:r w:rsidRPr="00D24467">
        <w:rPr>
          <w:rFonts w:ascii="Preeti" w:hAnsi="Preeti"/>
        </w:rPr>
        <w:t>-s_ s</w:t>
      </w:r>
      <w:r w:rsidR="0021066D">
        <w:rPr>
          <w:rFonts w:ascii="Preeti" w:hAnsi="Preeti"/>
        </w:rPr>
        <w:t>]</w:t>
      </w:r>
      <w:r w:rsidRPr="00D24467">
        <w:rPr>
          <w:rFonts w:ascii="Preeti" w:hAnsi="Preeti"/>
        </w:rPr>
        <w:t xml:space="preserve"> of] </w:t>
      </w:r>
      <w:proofErr w:type="spellStart"/>
      <w:r w:rsidRPr="00D24467">
        <w:rPr>
          <w:rFonts w:ascii="Preeti" w:hAnsi="Preeti"/>
        </w:rPr>
        <w:t>36gfsf</w:t>
      </w:r>
      <w:proofErr w:type="spellEnd"/>
      <w:r w:rsidR="0021066D">
        <w:rPr>
          <w:rFonts w:ascii="Preeti" w:hAnsi="Preeti"/>
        </w:rPr>
        <w:t>]</w:t>
      </w:r>
      <w:r w:rsidRPr="00D24467">
        <w:rPr>
          <w:rFonts w:ascii="Preeti" w:hAnsi="Preeti"/>
        </w:rPr>
        <w:t xml:space="preserve"> </w:t>
      </w:r>
      <w:proofErr w:type="spellStart"/>
      <w:r w:rsidRPr="00D24467">
        <w:rPr>
          <w:rFonts w:ascii="Preeti" w:hAnsi="Preeti"/>
        </w:rPr>
        <w:t>s</w:t>
      </w:r>
      <w:r w:rsidR="0021066D">
        <w:rPr>
          <w:rFonts w:ascii="Preeti" w:hAnsi="Preeti"/>
        </w:rPr>
        <w:t>'</w:t>
      </w:r>
      <w:r w:rsidRPr="00D24467">
        <w:rPr>
          <w:rFonts w:ascii="Preeti" w:hAnsi="Preeti"/>
        </w:rPr>
        <w:t>g</w:t>
      </w:r>
      <w:proofErr w:type="spellEnd"/>
      <w:proofErr w:type="gramStart"/>
      <w:r w:rsidR="0021066D">
        <w:rPr>
          <w:rFonts w:ascii="Preeti" w:hAnsi="Preeti"/>
        </w:rPr>
        <w:t>}</w:t>
      </w:r>
      <w:r w:rsidRPr="00D24467">
        <w:rPr>
          <w:rFonts w:ascii="Preeti" w:hAnsi="Preeti"/>
        </w:rPr>
        <w:t xml:space="preserve"> ;</w:t>
      </w:r>
      <w:proofErr w:type="spellStart"/>
      <w:r w:rsidRPr="00D24467">
        <w:rPr>
          <w:rFonts w:ascii="Preeti" w:hAnsi="Preeti"/>
        </w:rPr>
        <w:t>fIfL</w:t>
      </w:r>
      <w:proofErr w:type="spellEnd"/>
      <w:proofErr w:type="gramEnd"/>
      <w:r w:rsidRPr="00D24467">
        <w:rPr>
          <w:rFonts w:ascii="Preeti" w:hAnsi="Preeti"/>
        </w:rPr>
        <w:t xml:space="preserve"> </w:t>
      </w:r>
      <w:proofErr w:type="spellStart"/>
      <w:r w:rsidRPr="00D24467">
        <w:rPr>
          <w:rFonts w:ascii="Preeti" w:hAnsi="Preeti"/>
        </w:rPr>
        <w:t>5g</w:t>
      </w:r>
      <w:proofErr w:type="spellEnd"/>
      <w:r w:rsidR="0021066D">
        <w:rPr>
          <w:rFonts w:ascii="Preeti" w:hAnsi="Preeti"/>
        </w:rPr>
        <w:t xml:space="preserve">\ </w:t>
      </w:r>
      <w:r w:rsidRPr="00D24467">
        <w:rPr>
          <w:rFonts w:ascii="Preeti" w:hAnsi="Preeti"/>
        </w:rPr>
        <w:t>&lt;</w:t>
      </w:r>
      <w:r w:rsidR="00E007B7">
        <w:rPr>
          <w:rFonts w:ascii="Preeti" w:hAnsi="Preeti"/>
        </w:rPr>
        <w:tab/>
      </w:r>
      <w:proofErr w:type="spellStart"/>
      <w:r w:rsidRPr="00D24467">
        <w:rPr>
          <w:rFonts w:ascii="Preeti" w:hAnsi="Preeti"/>
        </w:rPr>
        <w:t>5g</w:t>
      </w:r>
      <w:proofErr w:type="spellEnd"/>
      <w:r w:rsidRPr="00D24467">
        <w:rPr>
          <w:rFonts w:ascii="Preeti" w:hAnsi="Preeti"/>
        </w:rPr>
        <w:t xml:space="preserve">\ </w:t>
      </w:r>
      <w:r w:rsidR="0021066D">
        <w:rPr>
          <w:rFonts w:ascii="Preeti" w:hAnsi="Preeti"/>
        </w:rPr>
        <w:tab/>
      </w:r>
      <w:r w:rsidR="0021066D">
        <w:rPr>
          <w:rFonts w:ascii="Preeti" w:hAnsi="Preeti"/>
        </w:rPr>
        <w:tab/>
      </w:r>
      <w:r w:rsidRPr="00D24467">
        <w:rPr>
          <w:rFonts w:ascii="Preeti" w:hAnsi="Preeti"/>
        </w:rPr>
        <w:t>5}</w:t>
      </w:r>
      <w:proofErr w:type="spellStart"/>
      <w:r w:rsidRPr="00D24467">
        <w:rPr>
          <w:rFonts w:ascii="Preeti" w:hAnsi="Preeti"/>
        </w:rPr>
        <w:t>gg</w:t>
      </w:r>
      <w:proofErr w:type="spellEnd"/>
      <w:r w:rsidRPr="00D24467">
        <w:rPr>
          <w:rFonts w:ascii="Preeti" w:hAnsi="Preeti"/>
        </w:rPr>
        <w:t>\</w:t>
      </w:r>
      <w:r w:rsidR="00E007B7">
        <w:rPr>
          <w:rFonts w:ascii="Preeti" w:hAnsi="Preeti"/>
        </w:rPr>
        <w:tab/>
      </w:r>
      <w:r w:rsidR="0021066D">
        <w:rPr>
          <w:rFonts w:ascii="Preeti" w:hAnsi="Preeti"/>
        </w:rPr>
        <w:tab/>
      </w:r>
      <w:r w:rsidRPr="00D24467">
        <w:rPr>
          <w:rFonts w:ascii="Preeti" w:hAnsi="Preeti"/>
        </w:rPr>
        <w:t>-</w:t>
      </w:r>
      <w:proofErr w:type="spellStart"/>
      <w:r w:rsidRPr="00D24467">
        <w:rPr>
          <w:rFonts w:ascii="Preeti" w:hAnsi="Preeti"/>
        </w:rPr>
        <w:t>skof</w:t>
      </w:r>
      <w:proofErr w:type="spellEnd"/>
      <w:r w:rsidRPr="00D24467">
        <w:rPr>
          <w:rFonts w:ascii="Preeti" w:hAnsi="Preeti"/>
        </w:rPr>
        <w:t xml:space="preserve"> </w:t>
      </w:r>
      <w:proofErr w:type="spellStart"/>
      <w:r w:rsidRPr="00D24467">
        <w:rPr>
          <w:rFonts w:ascii="Preeti" w:hAnsi="Preeti"/>
        </w:rPr>
        <w:t>PseGbf</w:t>
      </w:r>
      <w:proofErr w:type="spellEnd"/>
      <w:r w:rsidRPr="00D24467">
        <w:rPr>
          <w:rFonts w:ascii="Preeti" w:hAnsi="Preeti"/>
        </w:rPr>
        <w:t xml:space="preserve"> </w:t>
      </w:r>
      <w:proofErr w:type="spellStart"/>
      <w:r w:rsidRPr="00D24467">
        <w:rPr>
          <w:rFonts w:ascii="Preeti" w:hAnsi="Preeti"/>
        </w:rPr>
        <w:t>a9L</w:t>
      </w:r>
      <w:proofErr w:type="spellEnd"/>
      <w:r w:rsidRPr="00D24467">
        <w:rPr>
          <w:rFonts w:ascii="Preeti" w:hAnsi="Preeti"/>
        </w:rPr>
        <w:t xml:space="preserve"> ;</w:t>
      </w:r>
      <w:proofErr w:type="spellStart"/>
      <w:r w:rsidRPr="00D24467">
        <w:rPr>
          <w:rFonts w:ascii="Preeti" w:hAnsi="Preeti"/>
        </w:rPr>
        <w:t>fIfL</w:t>
      </w:r>
      <w:proofErr w:type="spellEnd"/>
      <w:r w:rsidRPr="00D24467">
        <w:rPr>
          <w:rFonts w:ascii="Preeti" w:hAnsi="Preeti"/>
        </w:rPr>
        <w:t xml:space="preserve"> </w:t>
      </w:r>
      <w:proofErr w:type="spellStart"/>
      <w:r w:rsidRPr="00D24467">
        <w:rPr>
          <w:rFonts w:ascii="Preeti" w:hAnsi="Preeti"/>
        </w:rPr>
        <w:t>ePdf</w:t>
      </w:r>
      <w:proofErr w:type="spellEnd"/>
      <w:r w:rsidRPr="00D24467">
        <w:rPr>
          <w:rFonts w:ascii="Preeti" w:hAnsi="Preeti"/>
        </w:rPr>
        <w:t xml:space="preserve"> </w:t>
      </w:r>
      <w:proofErr w:type="spellStart"/>
      <w:r w:rsidRPr="00D24467">
        <w:rPr>
          <w:rFonts w:ascii="Preeti" w:hAnsi="Preeti"/>
        </w:rPr>
        <w:t>kfgf</w:t>
      </w:r>
      <w:proofErr w:type="spellEnd"/>
      <w:r w:rsidRPr="00D24467">
        <w:rPr>
          <w:rFonts w:ascii="Preeti" w:hAnsi="Preeti"/>
        </w:rPr>
        <w:t xml:space="preserve"> </w:t>
      </w:r>
      <w:proofErr w:type="spellStart"/>
      <w:r w:rsidRPr="00D24467">
        <w:rPr>
          <w:rFonts w:ascii="Preeti" w:hAnsi="Preeti"/>
        </w:rPr>
        <w:t>yKg</w:t>
      </w:r>
      <w:r w:rsidR="0021066D">
        <w:rPr>
          <w:rFonts w:ascii="Preeti" w:hAnsi="Preeti"/>
        </w:rPr>
        <w:t>'xf</w:t>
      </w:r>
      <w:proofErr w:type="spellEnd"/>
      <w:r w:rsidR="0021066D">
        <w:rPr>
          <w:rFonts w:ascii="Preeti" w:hAnsi="Preeti"/>
        </w:rPr>
        <w:t xml:space="preserve">]; </w:t>
      </w:r>
      <w:r w:rsidRPr="00D24467">
        <w:rPr>
          <w:rFonts w:ascii="Preeti" w:hAnsi="Preeti"/>
        </w:rPr>
        <w:t>_ ;</w:t>
      </w:r>
      <w:proofErr w:type="spellStart"/>
      <w:r w:rsidRPr="00D24467">
        <w:rPr>
          <w:rFonts w:ascii="Preeti" w:hAnsi="Preeti"/>
        </w:rPr>
        <w:t>fIfLsf</w:t>
      </w:r>
      <w:proofErr w:type="spellEnd"/>
      <w:r w:rsidR="0021066D">
        <w:rPr>
          <w:rFonts w:ascii="Preeti" w:hAnsi="Preeti"/>
        </w:rPr>
        <w:t>]</w:t>
      </w:r>
      <w:r w:rsidRPr="00D24467">
        <w:rPr>
          <w:rFonts w:ascii="Preeti" w:hAnsi="Preeti"/>
        </w:rPr>
        <w:t xml:space="preserve"> </w:t>
      </w:r>
      <w:proofErr w:type="spellStart"/>
      <w:r w:rsidRPr="00D24467">
        <w:rPr>
          <w:rFonts w:ascii="Preeti" w:hAnsi="Preeti"/>
        </w:rPr>
        <w:t>gfd</w:t>
      </w:r>
      <w:proofErr w:type="spellEnd"/>
      <w:r w:rsidRPr="00D24467">
        <w:rPr>
          <w:rFonts w:ascii="Preeti" w:hAnsi="Preeti"/>
        </w:rPr>
        <w:t xml:space="preserve"> M =========================================================================================================================</w:t>
      </w:r>
    </w:p>
    <w:p w:rsidR="0021066D" w:rsidRDefault="0021066D">
      <w:pPr>
        <w:rPr>
          <w:rFonts w:ascii="Preeti" w:hAnsi="Preeti"/>
        </w:rPr>
      </w:pPr>
      <w:r>
        <w:rPr>
          <w:rFonts w:ascii="Preeti" w:hAnsi="Preeti"/>
        </w:rPr>
        <w:t xml:space="preserve">-v_ </w:t>
      </w:r>
      <w:r w:rsidR="00D24467" w:rsidRPr="00D24467">
        <w:rPr>
          <w:rFonts w:ascii="Preeti" w:hAnsi="Preeti"/>
        </w:rPr>
        <w:t>7</w:t>
      </w:r>
      <w:proofErr w:type="gramStart"/>
      <w:r>
        <w:rPr>
          <w:rFonts w:ascii="Preeti" w:hAnsi="Preeti"/>
        </w:rPr>
        <w:t>]</w:t>
      </w:r>
      <w:proofErr w:type="spellStart"/>
      <w:r>
        <w:rPr>
          <w:rFonts w:ascii="Preeti" w:hAnsi="Preeti"/>
        </w:rPr>
        <w:t>ufgfM</w:t>
      </w:r>
      <w:proofErr w:type="spellEnd"/>
      <w:proofErr w:type="gramEnd"/>
      <w:r>
        <w:rPr>
          <w:rFonts w:ascii="Preeti" w:hAnsi="Preeti"/>
        </w:rPr>
        <w:t xml:space="preserve"> </w:t>
      </w:r>
      <w:r w:rsidR="00D24467" w:rsidRPr="00D24467">
        <w:rPr>
          <w:rFonts w:ascii="Preeti" w:hAnsi="Preeti"/>
        </w:rPr>
        <w:t xml:space="preserve"> ======================================================================================</w:t>
      </w:r>
      <w:r>
        <w:rPr>
          <w:rFonts w:ascii="Preeti" w:hAnsi="Preeti"/>
        </w:rPr>
        <w:t xml:space="preserve">-u_ </w:t>
      </w:r>
      <w:proofErr w:type="spellStart"/>
      <w:r w:rsidR="00D24467" w:rsidRPr="00D24467">
        <w:rPr>
          <w:rFonts w:ascii="Preeti" w:hAnsi="Preeti"/>
        </w:rPr>
        <w:t>kmf</w:t>
      </w:r>
      <w:proofErr w:type="spellEnd"/>
      <w:r w:rsidR="00D24467" w:rsidRPr="00D24467">
        <w:rPr>
          <w:rFonts w:ascii="Preeti" w:hAnsi="Preeti"/>
        </w:rPr>
        <w:t>]</w:t>
      </w:r>
      <w:proofErr w:type="spellStart"/>
      <w:r w:rsidR="00D24467" w:rsidRPr="00D24467">
        <w:rPr>
          <w:rFonts w:ascii="Preeti" w:hAnsi="Preeti"/>
        </w:rPr>
        <w:t>g÷df</w:t>
      </w:r>
      <w:proofErr w:type="spellEnd"/>
      <w:r w:rsidR="00D24467" w:rsidRPr="00D24467">
        <w:rPr>
          <w:rFonts w:ascii="Preeti" w:hAnsi="Preeti"/>
        </w:rPr>
        <w:t>]</w:t>
      </w:r>
      <w:proofErr w:type="spellStart"/>
      <w:r w:rsidR="00D24467" w:rsidRPr="00D24467">
        <w:rPr>
          <w:rFonts w:ascii="Preeti" w:hAnsi="Preeti"/>
        </w:rPr>
        <w:t>afOnM</w:t>
      </w:r>
      <w:proofErr w:type="spellEnd"/>
      <w:r w:rsidR="00D24467" w:rsidRPr="00D24467">
        <w:rPr>
          <w:rFonts w:ascii="Preeti" w:hAnsi="Preeti"/>
        </w:rPr>
        <w:t xml:space="preserve"> ===================================</w:t>
      </w:r>
      <w:r>
        <w:rPr>
          <w:rFonts w:ascii="Preeti" w:hAnsi="Preeti"/>
        </w:rPr>
        <w:t>=====</w:t>
      </w:r>
    </w:p>
    <w:p w:rsidR="0021066D" w:rsidRDefault="0021066D">
      <w:pPr>
        <w:rPr>
          <w:rFonts w:ascii="Preeti" w:hAnsi="Preeti"/>
        </w:rPr>
      </w:pPr>
      <w:r>
        <w:rPr>
          <w:rFonts w:ascii="Preeti" w:hAnsi="Preeti"/>
        </w:rPr>
        <w:t>-</w:t>
      </w:r>
      <w:proofErr w:type="gramStart"/>
      <w:r>
        <w:rPr>
          <w:rFonts w:ascii="Preeti" w:hAnsi="Preeti"/>
        </w:rPr>
        <w:t xml:space="preserve">3_ </w:t>
      </w:r>
      <w:r w:rsidR="00D24467" w:rsidRPr="00D24467">
        <w:rPr>
          <w:rFonts w:ascii="Preeti" w:hAnsi="Preeti"/>
        </w:rPr>
        <w:t xml:space="preserve"> ;</w:t>
      </w:r>
      <w:proofErr w:type="spellStart"/>
      <w:r w:rsidR="00D24467" w:rsidRPr="00D24467">
        <w:rPr>
          <w:rFonts w:ascii="Preeti" w:hAnsi="Preeti"/>
        </w:rPr>
        <w:t>fIfLn</w:t>
      </w:r>
      <w:proofErr w:type="spellEnd"/>
      <w:proofErr w:type="gramEnd"/>
      <w:r w:rsidR="00D24467" w:rsidRPr="00D24467">
        <w:rPr>
          <w:rFonts w:ascii="Preeti" w:hAnsi="Preeti"/>
        </w:rPr>
        <w:t xml:space="preserve">] </w:t>
      </w:r>
      <w:proofErr w:type="spellStart"/>
      <w:r w:rsidR="00D24467" w:rsidRPr="00D24467">
        <w:rPr>
          <w:rFonts w:ascii="Preeti" w:hAnsi="Preeti"/>
        </w:rPr>
        <w:t>lbg;Sg</w:t>
      </w:r>
      <w:proofErr w:type="spellEnd"/>
      <w:r w:rsidR="00D24467" w:rsidRPr="00D24467">
        <w:rPr>
          <w:rFonts w:ascii="Preeti" w:hAnsi="Preeti"/>
        </w:rPr>
        <w:t>] ;</w:t>
      </w:r>
      <w:proofErr w:type="spellStart"/>
      <w:r w:rsidR="00D24467" w:rsidRPr="00D24467">
        <w:rPr>
          <w:rFonts w:ascii="Preeti" w:hAnsi="Preeti"/>
        </w:rPr>
        <w:t>Defljt</w:t>
      </w:r>
      <w:proofErr w:type="spellEnd"/>
      <w:r w:rsidR="00D24467" w:rsidRPr="00D24467">
        <w:rPr>
          <w:rFonts w:ascii="Preeti" w:hAnsi="Preeti"/>
        </w:rPr>
        <w:t xml:space="preserve"> ;"</w:t>
      </w:r>
      <w:proofErr w:type="spellStart"/>
      <w:r w:rsidR="00D24467" w:rsidRPr="00D24467">
        <w:rPr>
          <w:rFonts w:ascii="Preeti" w:hAnsi="Preeti"/>
        </w:rPr>
        <w:t>rgfM</w:t>
      </w:r>
      <w:proofErr w:type="spellEnd"/>
      <w:r w:rsidR="00D24467" w:rsidRPr="00D24467">
        <w:rPr>
          <w:rFonts w:ascii="Preeti" w:hAnsi="Preeti"/>
        </w:rPr>
        <w:t xml:space="preserve"> ======================================================================================================================== </w:t>
      </w:r>
    </w:p>
    <w:p w:rsidR="0021066D" w:rsidRDefault="00D24467">
      <w:pPr>
        <w:rPr>
          <w:rFonts w:ascii="Preeti" w:hAnsi="Preeti"/>
        </w:rPr>
      </w:pPr>
      <w:r w:rsidRPr="00D24467">
        <w:rPr>
          <w:rFonts w:ascii="Preeti" w:hAnsi="Preeti"/>
        </w:rPr>
        <w:t>=======================</w:t>
      </w:r>
      <w:r w:rsidR="0021066D">
        <w:rPr>
          <w:rFonts w:ascii="Preeti" w:hAnsi="Preeti"/>
        </w:rPr>
        <w:t>=====================</w:t>
      </w:r>
      <w:r w:rsidRPr="00D24467">
        <w:rPr>
          <w:rFonts w:ascii="Preeti" w:hAnsi="Preeti"/>
        </w:rPr>
        <w:t xml:space="preserve">============================================================================================================= </w:t>
      </w:r>
    </w:p>
    <w:p w:rsidR="0021066D" w:rsidRDefault="0021066D">
      <w:pPr>
        <w:rPr>
          <w:rFonts w:ascii="Preeti" w:hAnsi="Preeti"/>
        </w:rPr>
      </w:pPr>
      <w:r>
        <w:rPr>
          <w:rFonts w:ascii="Preeti" w:hAnsi="Preeti"/>
        </w:rPr>
        <w:t>-v_ ph/</w:t>
      </w:r>
      <w:proofErr w:type="spellStart"/>
      <w:proofErr w:type="gramStart"/>
      <w:r>
        <w:rPr>
          <w:rFonts w:ascii="Preeti" w:hAnsi="Preeti"/>
        </w:rPr>
        <w:t>LnfO</w:t>
      </w:r>
      <w:proofErr w:type="spellEnd"/>
      <w:ins w:id="18" w:author="Dell" w:date="2017-07-14T11:57:00Z">
        <w:r w:rsidR="006E52BA">
          <w:rPr>
            <w:rFonts w:ascii="Preeti" w:hAnsi="Preeti"/>
          </w:rPr>
          <w:t>{</w:t>
        </w:r>
      </w:ins>
      <w:proofErr w:type="gramEnd"/>
      <w:r>
        <w:rPr>
          <w:rFonts w:ascii="Preeti" w:hAnsi="Preeti"/>
        </w:rPr>
        <w:t>' ;</w:t>
      </w:r>
      <w:proofErr w:type="spellStart"/>
      <w:r>
        <w:rPr>
          <w:rFonts w:ascii="Preeti" w:hAnsi="Preeti"/>
        </w:rPr>
        <w:t>xof</w:t>
      </w:r>
      <w:proofErr w:type="spellEnd"/>
      <w:r w:rsidR="00D24467" w:rsidRPr="00D24467">
        <w:rPr>
          <w:rFonts w:ascii="Preeti" w:hAnsi="Preeti"/>
        </w:rPr>
        <w:t>]</w:t>
      </w:r>
      <w:r>
        <w:rPr>
          <w:rFonts w:ascii="Preeti" w:hAnsi="Preeti"/>
        </w:rPr>
        <w:t xml:space="preserve">u </w:t>
      </w:r>
      <w:proofErr w:type="spellStart"/>
      <w:r>
        <w:rPr>
          <w:rFonts w:ascii="Preeti" w:hAnsi="Preeti"/>
        </w:rPr>
        <w:t>k'</w:t>
      </w:r>
      <w:r w:rsidR="00D24467" w:rsidRPr="00D24467">
        <w:rPr>
          <w:rFonts w:ascii="Preeti" w:hAnsi="Preeti"/>
        </w:rPr>
        <w:t>¥ofpg</w:t>
      </w:r>
      <w:proofErr w:type="spellEnd"/>
      <w:r>
        <w:rPr>
          <w:rFonts w:ascii="Preeti" w:hAnsi="Preeti"/>
        </w:rPr>
        <w:t xml:space="preserve">] </w:t>
      </w:r>
      <w:proofErr w:type="spellStart"/>
      <w:r>
        <w:rPr>
          <w:rFonts w:ascii="Preeti" w:hAnsi="Preeti"/>
        </w:rPr>
        <w:t>s'g</w:t>
      </w:r>
      <w:proofErr w:type="spellEnd"/>
      <w:r>
        <w:rPr>
          <w:rFonts w:ascii="Preeti" w:hAnsi="Preeti"/>
        </w:rPr>
        <w:t xml:space="preserve">} </w:t>
      </w:r>
      <w:proofErr w:type="spellStart"/>
      <w:r>
        <w:rPr>
          <w:rFonts w:ascii="Preeti" w:hAnsi="Preeti"/>
        </w:rPr>
        <w:t>k|df0fx</w:t>
      </w:r>
      <w:proofErr w:type="spellEnd"/>
      <w:r>
        <w:rPr>
          <w:rFonts w:ascii="Preeti" w:hAnsi="Preeti"/>
        </w:rPr>
        <w:t xml:space="preserve">? </w:t>
      </w:r>
      <w:proofErr w:type="spellStart"/>
      <w:proofErr w:type="gramStart"/>
      <w:r>
        <w:rPr>
          <w:rFonts w:ascii="Preeti" w:hAnsi="Preeti"/>
        </w:rPr>
        <w:t>eP</w:t>
      </w:r>
      <w:proofErr w:type="spellEnd"/>
      <w:proofErr w:type="gramEnd"/>
      <w:r>
        <w:rPr>
          <w:rFonts w:ascii="Preeti" w:hAnsi="Preeti"/>
        </w:rPr>
        <w:t xml:space="preserve"> k]z </w:t>
      </w:r>
      <w:proofErr w:type="spellStart"/>
      <w:r>
        <w:rPr>
          <w:rFonts w:ascii="Preeti" w:hAnsi="Preeti"/>
        </w:rPr>
        <w:t>ug</w:t>
      </w:r>
      <w:proofErr w:type="spellEnd"/>
      <w:r>
        <w:rPr>
          <w:rFonts w:ascii="Preeti" w:hAnsi="Preeti"/>
        </w:rPr>
        <w:t>'{</w:t>
      </w:r>
      <w:proofErr w:type="spellStart"/>
      <w:r>
        <w:rPr>
          <w:rFonts w:ascii="Preeti" w:hAnsi="Preeti"/>
        </w:rPr>
        <w:t>xf</w:t>
      </w:r>
      <w:proofErr w:type="spellEnd"/>
      <w:r>
        <w:rPr>
          <w:rFonts w:ascii="Preeti" w:hAnsi="Preeti"/>
        </w:rPr>
        <w:t>];</w:t>
      </w:r>
      <w:ins w:id="19" w:author="Dell" w:date="2017-07-14T11:57:00Z">
        <w:r w:rsidR="006E52BA">
          <w:rPr>
            <w:rFonts w:ascii="Preeti" w:hAnsi="Preeti"/>
          </w:rPr>
          <w:t>\</w:t>
        </w:r>
      </w:ins>
      <w:r>
        <w:rPr>
          <w:rFonts w:ascii="Preeti" w:hAnsi="Preeti"/>
        </w:rPr>
        <w:t xml:space="preserve"> . h</w:t>
      </w:r>
      <w:proofErr w:type="gramStart"/>
      <w:r>
        <w:rPr>
          <w:rFonts w:ascii="Preeti" w:hAnsi="Preeti"/>
        </w:rPr>
        <w:t>:t</w:t>
      </w:r>
      <w:proofErr w:type="gramEnd"/>
      <w:r>
        <w:rPr>
          <w:rFonts w:ascii="Preeti" w:hAnsi="Preeti"/>
        </w:rPr>
        <w:t>} –</w:t>
      </w:r>
      <w:r w:rsidR="00D44002">
        <w:rPr>
          <w:rFonts w:ascii="Preeti" w:hAnsi="Preeti"/>
        </w:rPr>
        <w:t xml:space="preserve"> </w:t>
      </w:r>
      <w:proofErr w:type="spellStart"/>
      <w:r w:rsidR="00D44002">
        <w:rPr>
          <w:rFonts w:ascii="Preeti" w:hAnsi="Preeti"/>
        </w:rPr>
        <w:t>lr¶Lkq</w:t>
      </w:r>
      <w:proofErr w:type="spellEnd"/>
      <w:r w:rsidR="00D44002">
        <w:rPr>
          <w:rFonts w:ascii="Preeti" w:hAnsi="Preeti"/>
        </w:rPr>
        <w:t>, ;</w:t>
      </w:r>
      <w:proofErr w:type="spellStart"/>
      <w:r w:rsidR="0006344A">
        <w:rPr>
          <w:rFonts w:ascii="Preeti" w:hAnsi="Preeti"/>
        </w:rPr>
        <w:t>DjGw</w:t>
      </w:r>
      <w:proofErr w:type="spellEnd"/>
      <w:r w:rsidR="0006344A">
        <w:rPr>
          <w:rFonts w:ascii="Preeti" w:hAnsi="Preeti"/>
        </w:rPr>
        <w:t xml:space="preserve"> </w:t>
      </w:r>
      <w:proofErr w:type="spellStart"/>
      <w:r w:rsidR="00D44002">
        <w:rPr>
          <w:rFonts w:ascii="Preeti" w:hAnsi="Preeti"/>
        </w:rPr>
        <w:t>ljR5</w:t>
      </w:r>
      <w:proofErr w:type="spellEnd"/>
      <w:r w:rsidR="00D44002">
        <w:rPr>
          <w:rFonts w:ascii="Preeti" w:hAnsi="Preeti"/>
        </w:rPr>
        <w:t xml:space="preserve">]b </w:t>
      </w:r>
      <w:proofErr w:type="spellStart"/>
      <w:r w:rsidR="00D44002">
        <w:rPr>
          <w:rFonts w:ascii="Preeti" w:hAnsi="Preeti"/>
        </w:rPr>
        <w:t>k|df0fsf</w:t>
      </w:r>
      <w:proofErr w:type="spellEnd"/>
      <w:r w:rsidR="00D44002">
        <w:rPr>
          <w:rFonts w:ascii="Preeti" w:hAnsi="Preeti"/>
        </w:rPr>
        <w:t xml:space="preserve">] </w:t>
      </w:r>
      <w:proofErr w:type="spellStart"/>
      <w:r w:rsidR="00D44002">
        <w:rPr>
          <w:rFonts w:ascii="Preeti" w:hAnsi="Preeti"/>
        </w:rPr>
        <w:t>sfuh</w:t>
      </w:r>
      <w:proofErr w:type="spellEnd"/>
      <w:r w:rsidR="00D44002">
        <w:rPr>
          <w:rFonts w:ascii="Preeti" w:hAnsi="Preeti"/>
        </w:rPr>
        <w:t xml:space="preserve">, </w:t>
      </w:r>
      <w:proofErr w:type="spellStart"/>
      <w:r w:rsidR="00D44002">
        <w:rPr>
          <w:rFonts w:ascii="Preeti" w:hAnsi="Preeti"/>
        </w:rPr>
        <w:t>8fS6</w:t>
      </w:r>
      <w:proofErr w:type="spellEnd"/>
      <w:r w:rsidR="00D44002">
        <w:rPr>
          <w:rFonts w:ascii="Preeti" w:hAnsi="Preeti"/>
        </w:rPr>
        <w:t>/</w:t>
      </w:r>
      <w:proofErr w:type="spellStart"/>
      <w:r w:rsidR="00D44002">
        <w:rPr>
          <w:rFonts w:ascii="Preeti" w:hAnsi="Preeti"/>
        </w:rPr>
        <w:t>åf</w:t>
      </w:r>
      <w:proofErr w:type="spellEnd"/>
      <w:r w:rsidR="00D44002">
        <w:rPr>
          <w:rFonts w:ascii="Preeti" w:hAnsi="Preeti"/>
        </w:rPr>
        <w:t xml:space="preserve">/f </w:t>
      </w:r>
      <w:proofErr w:type="spellStart"/>
      <w:r w:rsidR="00D44002">
        <w:rPr>
          <w:rFonts w:ascii="Preeti" w:hAnsi="Preeti"/>
        </w:rPr>
        <w:t>k|dfl0ft</w:t>
      </w:r>
      <w:proofErr w:type="spellEnd"/>
      <w:r w:rsidR="00D44002">
        <w:rPr>
          <w:rFonts w:ascii="Preeti" w:hAnsi="Preeti"/>
        </w:rPr>
        <w:t xml:space="preserve"> </w:t>
      </w:r>
      <w:proofErr w:type="spellStart"/>
      <w:r w:rsidR="00D44002">
        <w:rPr>
          <w:rFonts w:ascii="Preeti" w:hAnsi="Preeti"/>
        </w:rPr>
        <w:t>sfuhft</w:t>
      </w:r>
      <w:proofErr w:type="spellEnd"/>
      <w:r w:rsidR="00D44002">
        <w:rPr>
          <w:rFonts w:ascii="Preeti" w:hAnsi="Preeti"/>
        </w:rPr>
        <w:t xml:space="preserve">, </w:t>
      </w:r>
    </w:p>
    <w:p w:rsidR="00D44002" w:rsidRDefault="00D44002">
      <w:pPr>
        <w:rPr>
          <w:rFonts w:ascii="Preeti" w:hAnsi="Preeti"/>
        </w:rPr>
      </w:pPr>
      <w:proofErr w:type="spellStart"/>
      <w:r>
        <w:rPr>
          <w:rFonts w:ascii="Preeti" w:hAnsi="Preeti"/>
        </w:rPr>
        <w:t>olb</w:t>
      </w:r>
      <w:proofErr w:type="spellEnd"/>
      <w:r>
        <w:rPr>
          <w:rFonts w:ascii="Preeti" w:hAnsi="Preeti"/>
        </w:rPr>
        <w:t xml:space="preserve"> </w:t>
      </w:r>
      <w:proofErr w:type="spellStart"/>
      <w:r>
        <w:rPr>
          <w:rFonts w:ascii="Preeti" w:hAnsi="Preeti"/>
        </w:rPr>
        <w:t>tkfO</w:t>
      </w:r>
      <w:proofErr w:type="spellEnd"/>
      <w:r>
        <w:rPr>
          <w:rFonts w:ascii="Preeti" w:hAnsi="Preeti"/>
        </w:rPr>
        <w:t>{;</w:t>
      </w:r>
      <w:r w:rsidR="006E52BA">
        <w:rPr>
          <w:rFonts w:ascii="Preeti" w:hAnsi="Preeti"/>
        </w:rPr>
        <w:t>F</w:t>
      </w:r>
      <w:r>
        <w:rPr>
          <w:rFonts w:ascii="Preeti" w:hAnsi="Preeti"/>
        </w:rPr>
        <w:t>u ph'/</w:t>
      </w:r>
      <w:proofErr w:type="spellStart"/>
      <w:r>
        <w:rPr>
          <w:rFonts w:ascii="Preeti" w:hAnsi="Preeti"/>
        </w:rPr>
        <w:t>L;</w:t>
      </w:r>
      <w:r w:rsidR="006E52BA">
        <w:rPr>
          <w:rFonts w:ascii="Preeti" w:hAnsi="Preeti"/>
        </w:rPr>
        <w:t>F</w:t>
      </w:r>
      <w:del w:id="20" w:author="Dell" w:date="2017-07-14T11:57:00Z">
        <w:r w:rsidDel="006E52BA">
          <w:rPr>
            <w:rFonts w:ascii="Preeti" w:hAnsi="Preeti"/>
          </w:rPr>
          <w:delText>+</w:delText>
        </w:r>
      </w:del>
      <w:r>
        <w:rPr>
          <w:rFonts w:ascii="Preeti" w:hAnsi="Preeti"/>
        </w:rPr>
        <w:t>u</w:t>
      </w:r>
      <w:proofErr w:type="spellEnd"/>
      <w:r>
        <w:rPr>
          <w:rFonts w:ascii="Preeti" w:hAnsi="Preeti"/>
        </w:rPr>
        <w:t xml:space="preserve"> ;</w:t>
      </w:r>
      <w:proofErr w:type="spellStart"/>
      <w:r w:rsidR="006E52BA">
        <w:rPr>
          <w:rFonts w:ascii="Preeti" w:hAnsi="Preeti"/>
        </w:rPr>
        <w:t>Dj</w:t>
      </w:r>
      <w:r>
        <w:rPr>
          <w:rFonts w:ascii="Preeti" w:hAnsi="Preeti"/>
        </w:rPr>
        <w:t>lGwt</w:t>
      </w:r>
      <w:proofErr w:type="spellEnd"/>
      <w:r>
        <w:rPr>
          <w:rFonts w:ascii="Preeti" w:hAnsi="Preeti"/>
        </w:rPr>
        <w:t xml:space="preserve"> </w:t>
      </w:r>
      <w:proofErr w:type="spellStart"/>
      <w:r>
        <w:rPr>
          <w:rFonts w:ascii="Preeti" w:hAnsi="Preeti"/>
        </w:rPr>
        <w:t>yk</w:t>
      </w:r>
      <w:proofErr w:type="spellEnd"/>
      <w:r>
        <w:rPr>
          <w:rFonts w:ascii="Preeti" w:hAnsi="Preeti"/>
        </w:rPr>
        <w:t xml:space="preserve"> </w:t>
      </w:r>
      <w:proofErr w:type="spellStart"/>
      <w:r>
        <w:rPr>
          <w:rFonts w:ascii="Preeti" w:hAnsi="Preeti"/>
        </w:rPr>
        <w:t>sfuhftx</w:t>
      </w:r>
      <w:proofErr w:type="spellEnd"/>
      <w:r>
        <w:rPr>
          <w:rFonts w:ascii="Preeti" w:hAnsi="Preeti"/>
        </w:rPr>
        <w:t xml:space="preserve">? </w:t>
      </w:r>
      <w:proofErr w:type="spellStart"/>
      <w:r>
        <w:rPr>
          <w:rFonts w:ascii="Preeti" w:hAnsi="Preeti"/>
        </w:rPr>
        <w:t>cyjf</w:t>
      </w:r>
      <w:proofErr w:type="spellEnd"/>
      <w:r>
        <w:rPr>
          <w:rFonts w:ascii="Preeti" w:hAnsi="Preeti"/>
        </w:rPr>
        <w:t xml:space="preserve"> ;</w:t>
      </w:r>
      <w:r w:rsidR="006E52BA">
        <w:rPr>
          <w:rFonts w:ascii="Preeti" w:hAnsi="Preeti"/>
        </w:rPr>
        <w:t>"</w:t>
      </w:r>
      <w:proofErr w:type="spellStart"/>
      <w:r>
        <w:rPr>
          <w:rFonts w:ascii="Preeti" w:hAnsi="Preeti"/>
        </w:rPr>
        <w:t>rgfx</w:t>
      </w:r>
      <w:proofErr w:type="spellEnd"/>
      <w:r>
        <w:rPr>
          <w:rFonts w:ascii="Preeti" w:hAnsi="Preeti"/>
        </w:rPr>
        <w:t xml:space="preserve">? </w:t>
      </w:r>
      <w:proofErr w:type="spellStart"/>
      <w:r>
        <w:rPr>
          <w:rFonts w:ascii="Preeti" w:hAnsi="Preeti"/>
        </w:rPr>
        <w:t>ePdf</w:t>
      </w:r>
      <w:proofErr w:type="spellEnd"/>
      <w:r>
        <w:rPr>
          <w:rFonts w:ascii="Preeti" w:hAnsi="Preeti"/>
        </w:rPr>
        <w:t xml:space="preserve"> </w:t>
      </w:r>
      <w:proofErr w:type="spellStart"/>
      <w:r>
        <w:rPr>
          <w:rFonts w:ascii="Preeti" w:hAnsi="Preeti"/>
        </w:rPr>
        <w:t>tn</w:t>
      </w:r>
      <w:proofErr w:type="spellEnd"/>
      <w:r>
        <w:rPr>
          <w:rFonts w:ascii="Preeti" w:hAnsi="Preeti"/>
        </w:rPr>
        <w:t xml:space="preserve"> </w:t>
      </w:r>
      <w:proofErr w:type="spellStart"/>
      <w:r>
        <w:rPr>
          <w:rFonts w:ascii="Preeti" w:hAnsi="Preeti"/>
        </w:rPr>
        <w:t>lbOPsf</w:t>
      </w:r>
      <w:proofErr w:type="spellEnd"/>
      <w:r>
        <w:rPr>
          <w:rFonts w:ascii="Preeti" w:hAnsi="Preeti"/>
        </w:rPr>
        <w:t>] 7]</w:t>
      </w:r>
      <w:proofErr w:type="spellStart"/>
      <w:r>
        <w:rPr>
          <w:rFonts w:ascii="Preeti" w:hAnsi="Preeti"/>
        </w:rPr>
        <w:t>ufgfdf</w:t>
      </w:r>
      <w:proofErr w:type="spellEnd"/>
      <w:r>
        <w:rPr>
          <w:rFonts w:ascii="Preeti" w:hAnsi="Preeti"/>
        </w:rPr>
        <w:t xml:space="preserve"> </w:t>
      </w:r>
      <w:proofErr w:type="spellStart"/>
      <w:r>
        <w:rPr>
          <w:rFonts w:ascii="Preeti" w:hAnsi="Preeti"/>
        </w:rPr>
        <w:t>k7fpg</w:t>
      </w:r>
      <w:proofErr w:type="spellEnd"/>
      <w:r>
        <w:rPr>
          <w:rFonts w:ascii="Preeti" w:hAnsi="Preeti"/>
        </w:rPr>
        <w:t xml:space="preserve"> ;</w:t>
      </w:r>
      <w:proofErr w:type="spellStart"/>
      <w:r>
        <w:rPr>
          <w:rFonts w:ascii="Preeti" w:hAnsi="Preeti"/>
        </w:rPr>
        <w:t>Sg'x'g</w:t>
      </w:r>
      <w:proofErr w:type="spellEnd"/>
      <w:r>
        <w:rPr>
          <w:rFonts w:ascii="Preeti" w:hAnsi="Preeti"/>
        </w:rPr>
        <w:t xml:space="preserve">]5 . </w:t>
      </w:r>
    </w:p>
    <w:p w:rsidR="00D44002" w:rsidRDefault="00D44002">
      <w:pPr>
        <w:rPr>
          <w:ins w:id="21" w:author="Dell" w:date="2017-07-14T11:58:00Z"/>
          <w:rFonts w:ascii="Preeti" w:hAnsi="Preeti"/>
        </w:rPr>
      </w:pPr>
      <w:proofErr w:type="spellStart"/>
      <w:r>
        <w:rPr>
          <w:rFonts w:ascii="Preeti" w:hAnsi="Preeti"/>
        </w:rPr>
        <w:t>O</w:t>
      </w:r>
      <w:del w:id="22" w:author="Dell" w:date="2017-07-14T11:57:00Z">
        <w:r w:rsidDel="006E52BA">
          <w:rPr>
            <w:rFonts w:ascii="Preeti" w:hAnsi="Preeti"/>
          </w:rPr>
          <w:delText>{</w:delText>
        </w:r>
      </w:del>
      <w:r>
        <w:rPr>
          <w:rFonts w:ascii="Preeti" w:hAnsi="Preeti"/>
        </w:rPr>
        <w:t>Gx</w:t>
      </w:r>
      <w:proofErr w:type="spellEnd"/>
      <w:r>
        <w:rPr>
          <w:rFonts w:ascii="Preeti" w:hAnsi="Preeti"/>
        </w:rPr>
        <w:t>'/</w:t>
      </w:r>
      <w:proofErr w:type="gramStart"/>
      <w:r>
        <w:rPr>
          <w:rFonts w:ascii="Preeti" w:hAnsi="Preeti"/>
        </w:rPr>
        <w:t>]8</w:t>
      </w:r>
      <w:proofErr w:type="gramEnd"/>
      <w:r>
        <w:rPr>
          <w:rFonts w:ascii="Preeti" w:hAnsi="Preeti"/>
        </w:rPr>
        <w:t xml:space="preserve"> OG6/g]</w:t>
      </w:r>
      <w:proofErr w:type="spellStart"/>
      <w:r>
        <w:rPr>
          <w:rFonts w:ascii="Preeti" w:hAnsi="Preeti"/>
        </w:rPr>
        <w:t>zgn</w:t>
      </w:r>
      <w:proofErr w:type="spellEnd"/>
    </w:p>
    <w:p w:rsidR="006E52BA" w:rsidRDefault="006E52BA" w:rsidP="006E52BA">
      <w:pPr>
        <w:rPr>
          <w:rFonts w:ascii="Preeti" w:hAnsi="Preeti"/>
        </w:rPr>
      </w:pPr>
      <w:proofErr w:type="spellStart"/>
      <w:r>
        <w:rPr>
          <w:rFonts w:ascii="Preeti" w:hAnsi="Preeti"/>
        </w:rPr>
        <w:t>kf</w:t>
      </w:r>
      <w:proofErr w:type="spellEnd"/>
      <w:proofErr w:type="gramStart"/>
      <w:r>
        <w:rPr>
          <w:rFonts w:ascii="Preeti" w:hAnsi="Preeti"/>
        </w:rPr>
        <w:t>]</w:t>
      </w:r>
      <w:proofErr w:type="spellStart"/>
      <w:r>
        <w:rPr>
          <w:rFonts w:ascii="Preeti" w:hAnsi="Preeti"/>
        </w:rPr>
        <w:t>i6</w:t>
      </w:r>
      <w:proofErr w:type="spellEnd"/>
      <w:proofErr w:type="gramEnd"/>
      <w:r>
        <w:rPr>
          <w:rFonts w:ascii="Preeti" w:hAnsi="Preeti"/>
        </w:rPr>
        <w:t xml:space="preserve"> </w:t>
      </w:r>
      <w:proofErr w:type="spellStart"/>
      <w:r>
        <w:rPr>
          <w:rFonts w:ascii="Preeti" w:hAnsi="Preeti"/>
        </w:rPr>
        <w:t>jS</w:t>
      </w:r>
      <w:proofErr w:type="spellEnd"/>
      <w:r>
        <w:rPr>
          <w:rFonts w:ascii="Preeti" w:hAnsi="Preeti"/>
        </w:rPr>
        <w:t xml:space="preserve">; g+ M !@^*$, </w:t>
      </w:r>
      <w:proofErr w:type="spellStart"/>
      <w:r>
        <w:rPr>
          <w:rFonts w:ascii="Preeti" w:hAnsi="Preeti"/>
        </w:rPr>
        <w:t>sf7df8f</w:t>
      </w:r>
      <w:proofErr w:type="spellEnd"/>
      <w:r>
        <w:rPr>
          <w:rFonts w:ascii="Preeti" w:hAnsi="Preeti"/>
        </w:rPr>
        <w:t>}+</w:t>
      </w:r>
    </w:p>
    <w:p w:rsidR="006E52BA" w:rsidDel="006E52BA" w:rsidRDefault="006E52BA">
      <w:pPr>
        <w:rPr>
          <w:del w:id="23" w:author="Dell" w:date="2017-07-14T11:58:00Z"/>
          <w:rFonts w:ascii="Preeti" w:hAnsi="Preeti"/>
        </w:rPr>
      </w:pPr>
    </w:p>
    <w:p w:rsidR="00D44002" w:rsidRDefault="00D44002">
      <w:pPr>
        <w:rPr>
          <w:rFonts w:ascii="Preeti" w:hAnsi="Preeti"/>
        </w:rPr>
      </w:pPr>
      <w:bookmarkStart w:id="24" w:name="_GoBack"/>
      <w:bookmarkEnd w:id="24"/>
      <w:proofErr w:type="spellStart"/>
      <w:proofErr w:type="gramStart"/>
      <w:r>
        <w:rPr>
          <w:rFonts w:ascii="Preeti" w:hAnsi="Preeti"/>
        </w:rPr>
        <w:t>kmf</w:t>
      </w:r>
      <w:proofErr w:type="spellEnd"/>
      <w:r>
        <w:rPr>
          <w:rFonts w:ascii="Preeti" w:hAnsi="Preeti"/>
        </w:rPr>
        <w:t>]</w:t>
      </w:r>
      <w:proofErr w:type="spellStart"/>
      <w:proofErr w:type="gramEnd"/>
      <w:r>
        <w:rPr>
          <w:rFonts w:ascii="Preeti" w:hAnsi="Preeti"/>
        </w:rPr>
        <w:t>gM</w:t>
      </w:r>
      <w:proofErr w:type="spellEnd"/>
      <w:r>
        <w:rPr>
          <w:rFonts w:ascii="Preeti" w:hAnsi="Preeti"/>
        </w:rPr>
        <w:t xml:space="preserve"> ))(&amp;&amp;–!–%%@))%$</w:t>
      </w:r>
      <w:r w:rsidR="006E52BA">
        <w:rPr>
          <w:rFonts w:ascii="Preeti" w:hAnsi="Preeti"/>
        </w:rPr>
        <w:t>÷%%@))$@</w:t>
      </w:r>
    </w:p>
    <w:p w:rsidR="00D44002" w:rsidRDefault="00D44002">
      <w:pPr>
        <w:rPr>
          <w:rFonts w:ascii="Preeti" w:hAnsi="Preeti"/>
        </w:rPr>
      </w:pPr>
      <w:proofErr w:type="spellStart"/>
      <w:r>
        <w:rPr>
          <w:rFonts w:ascii="Preeti" w:hAnsi="Preeti"/>
        </w:rPr>
        <w:t>PsfGts'gf</w:t>
      </w:r>
      <w:proofErr w:type="spellEnd"/>
      <w:r>
        <w:rPr>
          <w:rFonts w:ascii="Preeti" w:hAnsi="Preeti"/>
        </w:rPr>
        <w:t xml:space="preserve"> /f</w:t>
      </w:r>
      <w:proofErr w:type="gramStart"/>
      <w:r>
        <w:rPr>
          <w:rFonts w:ascii="Preeti" w:hAnsi="Preeti"/>
        </w:rPr>
        <w:t>]8</w:t>
      </w:r>
      <w:proofErr w:type="gramEnd"/>
      <w:r>
        <w:rPr>
          <w:rFonts w:ascii="Preeti" w:hAnsi="Preeti"/>
        </w:rPr>
        <w:t xml:space="preserve">, </w:t>
      </w:r>
      <w:proofErr w:type="spellStart"/>
      <w:r>
        <w:rPr>
          <w:rFonts w:ascii="Preeti" w:hAnsi="Preeti"/>
        </w:rPr>
        <w:t>elgd08n</w:t>
      </w:r>
      <w:proofErr w:type="spellEnd"/>
      <w:r>
        <w:rPr>
          <w:rFonts w:ascii="Preeti" w:hAnsi="Preeti"/>
        </w:rPr>
        <w:t xml:space="preserve">, </w:t>
      </w:r>
      <w:proofErr w:type="spellStart"/>
      <w:r>
        <w:rPr>
          <w:rFonts w:ascii="Preeti" w:hAnsi="Preeti"/>
        </w:rPr>
        <w:t>nlntk</w:t>
      </w:r>
      <w:proofErr w:type="spellEnd"/>
      <w:r>
        <w:rPr>
          <w:rFonts w:ascii="Preeti" w:hAnsi="Preeti"/>
        </w:rPr>
        <w:t>'/–$, g]</w:t>
      </w:r>
      <w:proofErr w:type="spellStart"/>
      <w:r>
        <w:rPr>
          <w:rFonts w:ascii="Preeti" w:hAnsi="Preeti"/>
        </w:rPr>
        <w:t>kfn</w:t>
      </w:r>
      <w:proofErr w:type="spellEnd"/>
      <w:r>
        <w:rPr>
          <w:rFonts w:ascii="Preeti" w:hAnsi="Preeti"/>
        </w:rPr>
        <w:t xml:space="preserve"> \</w:t>
      </w:r>
    </w:p>
    <w:p w:rsidR="00D44002" w:rsidRPr="00762C6E" w:rsidRDefault="00D44002">
      <w:pPr>
        <w:rPr>
          <w:rFonts w:ascii="Times New Roman" w:hAnsi="Times New Roman" w:cs="Times New Roman"/>
        </w:rPr>
      </w:pPr>
      <w:proofErr w:type="spellStart"/>
      <w:r>
        <w:rPr>
          <w:rFonts w:ascii="Preeti" w:hAnsi="Preeti"/>
        </w:rPr>
        <w:t>Od</w:t>
      </w:r>
      <w:proofErr w:type="spellEnd"/>
      <w:proofErr w:type="gramStart"/>
      <w:r>
        <w:rPr>
          <w:rFonts w:ascii="Preeti" w:hAnsi="Preeti"/>
        </w:rPr>
        <w:t>]</w:t>
      </w:r>
      <w:proofErr w:type="spellStart"/>
      <w:r>
        <w:rPr>
          <w:rFonts w:ascii="Preeti" w:hAnsi="Preeti"/>
        </w:rPr>
        <w:t>n</w:t>
      </w:r>
      <w:r w:rsidR="00762C6E">
        <w:rPr>
          <w:rFonts w:ascii="Preeti" w:hAnsi="Preeti"/>
        </w:rPr>
        <w:t>M</w:t>
      </w:r>
      <w:proofErr w:type="spellEnd"/>
      <w:proofErr w:type="gramEnd"/>
      <w:r w:rsidR="00762C6E">
        <w:rPr>
          <w:rFonts w:ascii="Preeti" w:hAnsi="Preeti"/>
        </w:rPr>
        <w:t xml:space="preserve"> </w:t>
      </w:r>
      <w:r w:rsidR="00762C6E">
        <w:rPr>
          <w:rFonts w:ascii="Times New Roman" w:hAnsi="Times New Roman" w:cs="Times New Roman"/>
        </w:rPr>
        <w:t>info@inhuredinternational.org</w:t>
      </w:r>
    </w:p>
    <w:p w:rsidR="0021066D" w:rsidRDefault="0021066D">
      <w:pPr>
        <w:rPr>
          <w:rFonts w:ascii="Preeti" w:hAnsi="Preeti"/>
        </w:rPr>
      </w:pPr>
    </w:p>
    <w:p w:rsidR="0021066D" w:rsidRPr="00E007B7" w:rsidRDefault="00D24467">
      <w:pPr>
        <w:rPr>
          <w:rFonts w:ascii="Preeti" w:hAnsi="Preeti"/>
          <w:b/>
        </w:rPr>
      </w:pPr>
      <w:r w:rsidRPr="00E007B7">
        <w:rPr>
          <w:rFonts w:ascii="Preeti" w:hAnsi="Preeti"/>
          <w:b/>
        </w:rPr>
        <w:t xml:space="preserve">&amp;= </w:t>
      </w:r>
      <w:proofErr w:type="spellStart"/>
      <w:r w:rsidRPr="00E007B7">
        <w:rPr>
          <w:rFonts w:ascii="Preeti" w:hAnsi="Preeti"/>
          <w:b/>
        </w:rPr>
        <w:t>dfu</w:t>
      </w:r>
      <w:proofErr w:type="spellEnd"/>
      <w:r w:rsidRPr="00E007B7">
        <w:rPr>
          <w:rFonts w:ascii="Preeti" w:hAnsi="Preeti"/>
          <w:b/>
        </w:rPr>
        <w:t xml:space="preserve"> </w:t>
      </w:r>
      <w:proofErr w:type="spellStart"/>
      <w:r w:rsidRPr="00E007B7">
        <w:rPr>
          <w:rFonts w:ascii="Preeti" w:hAnsi="Preeti"/>
          <w:b/>
        </w:rPr>
        <w:t>ul</w:t>
      </w:r>
      <w:proofErr w:type="spellEnd"/>
      <w:r w:rsidRPr="00E007B7">
        <w:rPr>
          <w:rFonts w:ascii="Preeti" w:hAnsi="Preeti"/>
          <w:b/>
        </w:rPr>
        <w:t>/</w:t>
      </w:r>
      <w:proofErr w:type="spellStart"/>
      <w:r w:rsidRPr="00E007B7">
        <w:rPr>
          <w:rFonts w:ascii="Preeti" w:hAnsi="Preeti"/>
          <w:b/>
        </w:rPr>
        <w:t>Psf</w:t>
      </w:r>
      <w:proofErr w:type="spellEnd"/>
      <w:r w:rsidR="0021066D" w:rsidRPr="00E007B7">
        <w:rPr>
          <w:rFonts w:ascii="Preeti" w:hAnsi="Preeti"/>
          <w:b/>
        </w:rPr>
        <w:t>]</w:t>
      </w:r>
      <w:r w:rsidRPr="00E007B7">
        <w:rPr>
          <w:rFonts w:ascii="Preeti" w:hAnsi="Preeti"/>
          <w:b/>
        </w:rPr>
        <w:t xml:space="preserve"> </w:t>
      </w:r>
      <w:proofErr w:type="spellStart"/>
      <w:r w:rsidRPr="00E007B7">
        <w:rPr>
          <w:rFonts w:ascii="Preeti" w:hAnsi="Preeti"/>
          <w:b/>
        </w:rPr>
        <w:t>pkrf</w:t>
      </w:r>
      <w:proofErr w:type="spellEnd"/>
      <w:r w:rsidRPr="00E007B7">
        <w:rPr>
          <w:rFonts w:ascii="Preeti" w:hAnsi="Preeti"/>
          <w:b/>
        </w:rPr>
        <w:t>/</w:t>
      </w:r>
    </w:p>
    <w:p w:rsidR="0021066D" w:rsidRDefault="00D24467">
      <w:pPr>
        <w:rPr>
          <w:rFonts w:ascii="Preeti" w:hAnsi="Preeti"/>
        </w:rPr>
      </w:pPr>
      <w:r w:rsidRPr="00D24467">
        <w:rPr>
          <w:rFonts w:ascii="Preeti" w:hAnsi="Preeti"/>
        </w:rPr>
        <w:t xml:space="preserve">-s_ </w:t>
      </w:r>
      <w:proofErr w:type="spellStart"/>
      <w:r w:rsidR="0021066D">
        <w:rPr>
          <w:rFonts w:ascii="Preeti" w:hAnsi="Preeti"/>
        </w:rPr>
        <w:t>OGx</w:t>
      </w:r>
      <w:proofErr w:type="spellEnd"/>
      <w:r w:rsidR="0021066D">
        <w:rPr>
          <w:rFonts w:ascii="Preeti" w:hAnsi="Preeti"/>
        </w:rPr>
        <w:t>'/</w:t>
      </w:r>
      <w:proofErr w:type="gramStart"/>
      <w:r w:rsidR="0021066D">
        <w:rPr>
          <w:rFonts w:ascii="Preeti" w:hAnsi="Preeti"/>
        </w:rPr>
        <w:t>]8</w:t>
      </w:r>
      <w:proofErr w:type="gramEnd"/>
      <w:r w:rsidR="0021066D">
        <w:rPr>
          <w:rFonts w:ascii="Preeti" w:hAnsi="Preeti"/>
        </w:rPr>
        <w:t xml:space="preserve"> OG6/g]</w:t>
      </w:r>
      <w:proofErr w:type="spellStart"/>
      <w:r w:rsidR="0021066D">
        <w:rPr>
          <w:rFonts w:ascii="Preeti" w:hAnsi="Preeti"/>
        </w:rPr>
        <w:t>zgn</w:t>
      </w:r>
      <w:proofErr w:type="spellEnd"/>
      <w:r w:rsidR="0021066D">
        <w:rPr>
          <w:rFonts w:ascii="Preeti" w:hAnsi="Preeti"/>
        </w:rPr>
        <w:t xml:space="preserve">;+u </w:t>
      </w:r>
      <w:r w:rsidRPr="00D24467">
        <w:rPr>
          <w:rFonts w:ascii="Preeti" w:hAnsi="Preeti"/>
        </w:rPr>
        <w:t>s:tf</w:t>
      </w:r>
      <w:r w:rsidR="0021066D">
        <w:rPr>
          <w:rFonts w:ascii="Preeti" w:hAnsi="Preeti"/>
        </w:rPr>
        <w:t>]</w:t>
      </w:r>
      <w:r w:rsidRPr="00D24467">
        <w:rPr>
          <w:rFonts w:ascii="Preeti" w:hAnsi="Preeti"/>
        </w:rPr>
        <w:t xml:space="preserve"> </w:t>
      </w:r>
      <w:proofErr w:type="spellStart"/>
      <w:r w:rsidRPr="00D24467">
        <w:rPr>
          <w:rFonts w:ascii="Preeti" w:hAnsi="Preeti"/>
        </w:rPr>
        <w:t>lsl;ds</w:t>
      </w:r>
      <w:r w:rsidR="0021066D">
        <w:rPr>
          <w:rFonts w:ascii="Preeti" w:hAnsi="Preeti"/>
        </w:rPr>
        <w:t>f</w:t>
      </w:r>
      <w:proofErr w:type="spellEnd"/>
      <w:r w:rsidR="0021066D">
        <w:rPr>
          <w:rFonts w:ascii="Preeti" w:hAnsi="Preeti"/>
        </w:rPr>
        <w:t>]</w:t>
      </w:r>
      <w:r w:rsidRPr="00D24467">
        <w:rPr>
          <w:rFonts w:ascii="Preeti" w:hAnsi="Preeti"/>
        </w:rPr>
        <w:t xml:space="preserve"> </w:t>
      </w:r>
      <w:proofErr w:type="spellStart"/>
      <w:r w:rsidRPr="00D24467">
        <w:rPr>
          <w:rFonts w:ascii="Preeti" w:hAnsi="Preeti"/>
        </w:rPr>
        <w:t>pkrf</w:t>
      </w:r>
      <w:proofErr w:type="spellEnd"/>
      <w:r w:rsidRPr="00D24467">
        <w:rPr>
          <w:rFonts w:ascii="Preeti" w:hAnsi="Preeti"/>
        </w:rPr>
        <w:t>/</w:t>
      </w:r>
      <w:proofErr w:type="spellStart"/>
      <w:r w:rsidRPr="00D24467">
        <w:rPr>
          <w:rFonts w:ascii="Preeti" w:hAnsi="Preeti"/>
        </w:rPr>
        <w:t>sf</w:t>
      </w:r>
      <w:proofErr w:type="spellEnd"/>
      <w:r w:rsidR="0021066D">
        <w:rPr>
          <w:rFonts w:ascii="Preeti" w:hAnsi="Preeti"/>
        </w:rPr>
        <w:t>]</w:t>
      </w:r>
      <w:r w:rsidRPr="00D24467">
        <w:rPr>
          <w:rFonts w:ascii="Preeti" w:hAnsi="Preeti"/>
        </w:rPr>
        <w:t xml:space="preserve"> </w:t>
      </w:r>
      <w:proofErr w:type="spellStart"/>
      <w:r w:rsidRPr="00D24467">
        <w:rPr>
          <w:rFonts w:ascii="Preeti" w:hAnsi="Preeti"/>
        </w:rPr>
        <w:t>dfu</w:t>
      </w:r>
      <w:proofErr w:type="spellEnd"/>
      <w:r w:rsidRPr="00D24467">
        <w:rPr>
          <w:rFonts w:ascii="Preeti" w:hAnsi="Preeti"/>
        </w:rPr>
        <w:t xml:space="preserve"> </w:t>
      </w:r>
      <w:proofErr w:type="spellStart"/>
      <w:r w:rsidRPr="00D24467">
        <w:rPr>
          <w:rFonts w:ascii="Preeti" w:hAnsi="Preeti"/>
        </w:rPr>
        <w:t>ug</w:t>
      </w:r>
      <w:proofErr w:type="spellEnd"/>
      <w:r w:rsidR="0021066D">
        <w:rPr>
          <w:rFonts w:ascii="Preeti" w:hAnsi="Preeti"/>
        </w:rPr>
        <w:t xml:space="preserve">{ </w:t>
      </w:r>
      <w:proofErr w:type="spellStart"/>
      <w:r w:rsidR="0021066D">
        <w:rPr>
          <w:rFonts w:ascii="Preeti" w:hAnsi="Preeti"/>
        </w:rPr>
        <w:t>x</w:t>
      </w:r>
      <w:r w:rsidRPr="00D24467">
        <w:rPr>
          <w:rFonts w:ascii="Preeti" w:hAnsi="Preeti"/>
        </w:rPr>
        <w:t>'G5</w:t>
      </w:r>
      <w:proofErr w:type="spellEnd"/>
      <w:r w:rsidRPr="00D24467">
        <w:rPr>
          <w:rFonts w:ascii="Preeti" w:hAnsi="Preeti"/>
        </w:rPr>
        <w:t xml:space="preserve"> &lt; =================================================================================================================================================================== </w:t>
      </w:r>
    </w:p>
    <w:p w:rsidR="0021066D" w:rsidRDefault="00D24467">
      <w:pPr>
        <w:rPr>
          <w:rFonts w:ascii="Preeti" w:hAnsi="Preeti"/>
        </w:rPr>
      </w:pPr>
      <w:r w:rsidRPr="00D24467">
        <w:rPr>
          <w:rFonts w:ascii="Preeti" w:hAnsi="Preeti"/>
        </w:rPr>
        <w:t xml:space="preserve">=================================================================================================================================================================== </w:t>
      </w:r>
    </w:p>
    <w:p w:rsidR="0021066D" w:rsidRDefault="00D24467">
      <w:pPr>
        <w:rPr>
          <w:rFonts w:ascii="Preeti" w:hAnsi="Preeti"/>
        </w:rPr>
      </w:pPr>
      <w:r w:rsidRPr="00D24467">
        <w:rPr>
          <w:rFonts w:ascii="Preeti" w:hAnsi="Preeti"/>
        </w:rPr>
        <w:t xml:space="preserve">=================================================================================================================================================================== </w:t>
      </w:r>
    </w:p>
    <w:p w:rsidR="0021066D" w:rsidRDefault="0021066D">
      <w:pPr>
        <w:rPr>
          <w:rFonts w:ascii="Preeti" w:hAnsi="Preeti"/>
        </w:rPr>
      </w:pPr>
    </w:p>
    <w:p w:rsidR="0021066D" w:rsidRPr="00E007B7" w:rsidRDefault="00D24467">
      <w:pPr>
        <w:rPr>
          <w:rFonts w:ascii="Preeti" w:hAnsi="Preeti"/>
          <w:b/>
        </w:rPr>
      </w:pPr>
      <w:r w:rsidRPr="00E007B7">
        <w:rPr>
          <w:rFonts w:ascii="Preeti" w:hAnsi="Preeti"/>
          <w:b/>
        </w:rPr>
        <w:t>*= ph</w:t>
      </w:r>
      <w:r w:rsidR="0021066D" w:rsidRPr="00E007B7">
        <w:rPr>
          <w:rFonts w:ascii="Preeti" w:hAnsi="Preeti"/>
          <w:b/>
        </w:rPr>
        <w:t>'</w:t>
      </w:r>
      <w:r w:rsidRPr="00E007B7">
        <w:rPr>
          <w:rFonts w:ascii="Preeti" w:hAnsi="Preeti"/>
          <w:b/>
        </w:rPr>
        <w:t>/</w:t>
      </w:r>
      <w:proofErr w:type="spellStart"/>
      <w:r w:rsidRPr="00E007B7">
        <w:rPr>
          <w:rFonts w:ascii="Preeti" w:hAnsi="Preeti"/>
          <w:b/>
        </w:rPr>
        <w:t>Lstf</w:t>
      </w:r>
      <w:proofErr w:type="spellEnd"/>
      <w:r w:rsidR="0021066D" w:rsidRPr="00E007B7">
        <w:rPr>
          <w:rFonts w:ascii="Preeti" w:hAnsi="Preeti"/>
          <w:b/>
        </w:rPr>
        <w:t>{</w:t>
      </w:r>
      <w:proofErr w:type="spellStart"/>
      <w:r w:rsidR="0021066D" w:rsidRPr="00E007B7">
        <w:rPr>
          <w:rFonts w:ascii="Preeti" w:hAnsi="Preeti"/>
          <w:b/>
        </w:rPr>
        <w:t>sf</w:t>
      </w:r>
      <w:proofErr w:type="spellEnd"/>
      <w:r w:rsidR="0021066D" w:rsidRPr="00E007B7">
        <w:rPr>
          <w:rFonts w:ascii="Preeti" w:hAnsi="Preeti"/>
          <w:b/>
        </w:rPr>
        <w:t>]</w:t>
      </w:r>
      <w:r w:rsidRPr="00E007B7">
        <w:rPr>
          <w:rFonts w:ascii="Preeti" w:hAnsi="Preeti"/>
          <w:b/>
        </w:rPr>
        <w:t xml:space="preserve"> x:tfIf/ -</w:t>
      </w:r>
      <w:proofErr w:type="spellStart"/>
      <w:r w:rsidRPr="00E007B7">
        <w:rPr>
          <w:rFonts w:ascii="Preeti" w:hAnsi="Preeti"/>
          <w:b/>
        </w:rPr>
        <w:t>dnfO</w:t>
      </w:r>
      <w:proofErr w:type="spellEnd"/>
      <w:r w:rsidRPr="00E007B7">
        <w:rPr>
          <w:rFonts w:ascii="Preeti" w:hAnsi="Preeti"/>
          <w:b/>
        </w:rPr>
        <w:t xml:space="preserve">{ </w:t>
      </w:r>
      <w:proofErr w:type="spellStart"/>
      <w:r w:rsidRPr="00E007B7">
        <w:rPr>
          <w:rFonts w:ascii="Preeti" w:hAnsi="Preeti"/>
          <w:b/>
        </w:rPr>
        <w:t>yfxf</w:t>
      </w:r>
      <w:proofErr w:type="spellEnd"/>
      <w:r w:rsidRPr="00E007B7">
        <w:rPr>
          <w:rFonts w:ascii="Preeti" w:hAnsi="Preeti"/>
          <w:b/>
        </w:rPr>
        <w:t xml:space="preserve"> </w:t>
      </w:r>
      <w:proofErr w:type="spellStart"/>
      <w:r w:rsidRPr="00E007B7">
        <w:rPr>
          <w:rFonts w:ascii="Preeti" w:hAnsi="Preeti"/>
          <w:b/>
        </w:rPr>
        <w:t>eP;Dd</w:t>
      </w:r>
      <w:proofErr w:type="spellEnd"/>
      <w:r w:rsidRPr="00E007B7">
        <w:rPr>
          <w:rFonts w:ascii="Preeti" w:hAnsi="Preeti"/>
          <w:b/>
        </w:rPr>
        <w:t xml:space="preserve"> </w:t>
      </w:r>
      <w:proofErr w:type="spellStart"/>
      <w:r w:rsidRPr="00E007B7">
        <w:rPr>
          <w:rFonts w:ascii="Preeti" w:hAnsi="Preeti"/>
          <w:b/>
        </w:rPr>
        <w:t>o;df</w:t>
      </w:r>
      <w:proofErr w:type="spellEnd"/>
      <w:r w:rsidRPr="00E007B7">
        <w:rPr>
          <w:rFonts w:ascii="Preeti" w:hAnsi="Preeti"/>
          <w:b/>
        </w:rPr>
        <w:t xml:space="preserve"> n]</w:t>
      </w:r>
      <w:proofErr w:type="spellStart"/>
      <w:r w:rsidRPr="00E007B7">
        <w:rPr>
          <w:rFonts w:ascii="Preeti" w:hAnsi="Preeti"/>
          <w:b/>
        </w:rPr>
        <w:t>lvPsf</w:t>
      </w:r>
      <w:proofErr w:type="spellEnd"/>
      <w:r w:rsidRPr="00E007B7">
        <w:rPr>
          <w:rFonts w:ascii="Preeti" w:hAnsi="Preeti"/>
          <w:b/>
        </w:rPr>
        <w:t xml:space="preserve">] </w:t>
      </w:r>
      <w:proofErr w:type="spellStart"/>
      <w:r w:rsidRPr="00E007B7">
        <w:rPr>
          <w:rFonts w:ascii="Preeti" w:hAnsi="Preeti"/>
          <w:b/>
        </w:rPr>
        <w:t>Joxf</w:t>
      </w:r>
      <w:proofErr w:type="spellEnd"/>
      <w:r w:rsidRPr="00E007B7">
        <w:rPr>
          <w:rFonts w:ascii="Preeti" w:hAnsi="Preeti"/>
          <w:b/>
        </w:rPr>
        <w:t>]/f 7Ls, ;</w:t>
      </w:r>
      <w:proofErr w:type="spellStart"/>
      <w:r w:rsidR="0021066D" w:rsidRPr="00E007B7">
        <w:rPr>
          <w:rFonts w:ascii="Preeti" w:hAnsi="Preeti"/>
          <w:b/>
        </w:rPr>
        <w:t>fF</w:t>
      </w:r>
      <w:r w:rsidRPr="00E007B7">
        <w:rPr>
          <w:rFonts w:ascii="Preeti" w:hAnsi="Preeti"/>
          <w:b/>
        </w:rPr>
        <w:t>rf</w:t>
      </w:r>
      <w:proofErr w:type="spellEnd"/>
      <w:r w:rsidRPr="00E007B7">
        <w:rPr>
          <w:rFonts w:ascii="Preeti" w:hAnsi="Preeti"/>
          <w:b/>
        </w:rPr>
        <w:t xml:space="preserve">] </w:t>
      </w:r>
      <w:proofErr w:type="spellStart"/>
      <w:r w:rsidRPr="00E007B7">
        <w:rPr>
          <w:rFonts w:ascii="Preeti" w:hAnsi="Preeti"/>
          <w:b/>
        </w:rPr>
        <w:t>xf</w:t>
      </w:r>
      <w:proofErr w:type="spellEnd"/>
      <w:r w:rsidRPr="00E007B7">
        <w:rPr>
          <w:rFonts w:ascii="Preeti" w:hAnsi="Preeti"/>
          <w:b/>
        </w:rPr>
        <w:t xml:space="preserve">] ._ </w:t>
      </w:r>
    </w:p>
    <w:p w:rsidR="0021066D" w:rsidRDefault="0021066D">
      <w:pPr>
        <w:rPr>
          <w:rFonts w:ascii="Preeti" w:hAnsi="Preeti"/>
        </w:rPr>
      </w:pPr>
    </w:p>
    <w:p w:rsidR="009F56D3" w:rsidRDefault="00D24467">
      <w:pPr>
        <w:rPr>
          <w:rFonts w:ascii="Preeti" w:hAnsi="Preeti"/>
        </w:rPr>
      </w:pPr>
      <w:proofErr w:type="gramStart"/>
      <w:r w:rsidRPr="00D24467">
        <w:rPr>
          <w:rFonts w:ascii="Preeti" w:hAnsi="Preeti"/>
        </w:rPr>
        <w:t>x:</w:t>
      </w:r>
      <w:proofErr w:type="gramEnd"/>
      <w:r w:rsidRPr="00D24467">
        <w:rPr>
          <w:rFonts w:ascii="Preeti" w:hAnsi="Preeti"/>
        </w:rPr>
        <w:t xml:space="preserve">tfIf/ M =================================================== </w:t>
      </w:r>
      <w:proofErr w:type="spellStart"/>
      <w:r w:rsidRPr="00D24467">
        <w:rPr>
          <w:rFonts w:ascii="Preeti" w:hAnsi="Preeti"/>
        </w:rPr>
        <w:t>gfd</w:t>
      </w:r>
      <w:proofErr w:type="spellEnd"/>
      <w:r w:rsidRPr="00D24467">
        <w:rPr>
          <w:rFonts w:ascii="Preeti" w:hAnsi="Preeti"/>
        </w:rPr>
        <w:t xml:space="preserve"> M =================================================</w:t>
      </w:r>
      <w:r w:rsidR="0021066D">
        <w:rPr>
          <w:rFonts w:ascii="Preeti" w:hAnsi="Preeti"/>
        </w:rPr>
        <w:t xml:space="preserve">======= </w:t>
      </w:r>
      <w:proofErr w:type="spellStart"/>
      <w:r w:rsidR="0021066D">
        <w:rPr>
          <w:rFonts w:ascii="Preeti" w:hAnsi="Preeti"/>
        </w:rPr>
        <w:t>ldlt</w:t>
      </w:r>
      <w:proofErr w:type="spellEnd"/>
      <w:r w:rsidR="0021066D">
        <w:rPr>
          <w:rFonts w:ascii="Preeti" w:hAnsi="Preeti"/>
        </w:rPr>
        <w:t xml:space="preserve"> M =====</w:t>
      </w:r>
      <w:r w:rsidRPr="00D24467">
        <w:rPr>
          <w:rFonts w:ascii="Preeti" w:hAnsi="Preeti"/>
        </w:rPr>
        <w:t>===================================</w:t>
      </w:r>
    </w:p>
    <w:p w:rsidR="0021066D" w:rsidRDefault="0021066D">
      <w:pPr>
        <w:rPr>
          <w:rFonts w:ascii="Preeti" w:hAnsi="Preeti"/>
        </w:rPr>
      </w:pPr>
    </w:p>
    <w:p w:rsidR="0021066D" w:rsidRPr="0021066D" w:rsidRDefault="0021066D" w:rsidP="0021066D">
      <w:pPr>
        <w:pStyle w:val="ListParagraph"/>
        <w:numPr>
          <w:ilvl w:val="0"/>
          <w:numId w:val="1"/>
        </w:numPr>
        <w:rPr>
          <w:rFonts w:ascii="Preeti" w:hAnsi="Preeti"/>
        </w:rPr>
      </w:pPr>
      <w:proofErr w:type="gramStart"/>
      <w:r w:rsidRPr="0021066D">
        <w:rPr>
          <w:rFonts w:ascii="Preeti" w:hAnsi="Preeti"/>
        </w:rPr>
        <w:t>s[</w:t>
      </w:r>
      <w:proofErr w:type="spellStart"/>
      <w:proofErr w:type="gramEnd"/>
      <w:r w:rsidRPr="0021066D">
        <w:rPr>
          <w:rFonts w:ascii="Preeti" w:hAnsi="Preeti"/>
        </w:rPr>
        <w:t>kof</w:t>
      </w:r>
      <w:proofErr w:type="spellEnd"/>
      <w:r w:rsidRPr="0021066D">
        <w:rPr>
          <w:rFonts w:ascii="Preeti" w:hAnsi="Preeti"/>
        </w:rPr>
        <w:t xml:space="preserve"> ;a} </w:t>
      </w:r>
      <w:proofErr w:type="spellStart"/>
      <w:r w:rsidRPr="0021066D">
        <w:rPr>
          <w:rFonts w:ascii="Preeti" w:hAnsi="Preeti"/>
        </w:rPr>
        <w:t>k|Zgsf</w:t>
      </w:r>
      <w:proofErr w:type="spellEnd"/>
      <w:r w:rsidRPr="0021066D">
        <w:rPr>
          <w:rFonts w:ascii="Preeti" w:hAnsi="Preeti"/>
        </w:rPr>
        <w:t xml:space="preserve">] </w:t>
      </w:r>
      <w:proofErr w:type="spellStart"/>
      <w:r w:rsidRPr="0021066D">
        <w:rPr>
          <w:rFonts w:ascii="Preeti" w:hAnsi="Preeti"/>
        </w:rPr>
        <w:t>pQ</w:t>
      </w:r>
      <w:proofErr w:type="spellEnd"/>
      <w:r w:rsidRPr="0021066D">
        <w:rPr>
          <w:rFonts w:ascii="Preeti" w:hAnsi="Preeti"/>
        </w:rPr>
        <w:t xml:space="preserve">/ </w:t>
      </w:r>
      <w:proofErr w:type="spellStart"/>
      <w:r w:rsidRPr="0021066D">
        <w:rPr>
          <w:rFonts w:ascii="Preeti" w:hAnsi="Preeti"/>
        </w:rPr>
        <w:t>eg</w:t>
      </w:r>
      <w:proofErr w:type="spellEnd"/>
      <w:r w:rsidRPr="0021066D">
        <w:rPr>
          <w:rFonts w:ascii="Preeti" w:hAnsi="Preeti"/>
        </w:rPr>
        <w:t>'{</w:t>
      </w:r>
      <w:proofErr w:type="spellStart"/>
      <w:r w:rsidRPr="0021066D">
        <w:rPr>
          <w:rFonts w:ascii="Preeti" w:hAnsi="Preeti"/>
        </w:rPr>
        <w:t>eof</w:t>
      </w:r>
      <w:proofErr w:type="spellEnd"/>
      <w:r w:rsidRPr="0021066D">
        <w:rPr>
          <w:rFonts w:ascii="Preeti" w:hAnsi="Preeti"/>
        </w:rPr>
        <w:t xml:space="preserve">] </w:t>
      </w:r>
      <w:proofErr w:type="spellStart"/>
      <w:r w:rsidRPr="0021066D">
        <w:rPr>
          <w:rFonts w:ascii="Preeti" w:hAnsi="Preeti"/>
        </w:rPr>
        <w:t>ls</w:t>
      </w:r>
      <w:proofErr w:type="spellEnd"/>
      <w:r w:rsidRPr="0021066D">
        <w:rPr>
          <w:rFonts w:ascii="Preeti" w:hAnsi="Preeti"/>
        </w:rPr>
        <w:t xml:space="preserve"> </w:t>
      </w:r>
      <w:proofErr w:type="spellStart"/>
      <w:r w:rsidRPr="0021066D">
        <w:rPr>
          <w:rFonts w:ascii="Preeti" w:hAnsi="Preeti"/>
        </w:rPr>
        <w:t>ePg</w:t>
      </w:r>
      <w:proofErr w:type="spellEnd"/>
      <w:r w:rsidRPr="0021066D">
        <w:rPr>
          <w:rFonts w:ascii="Preeti" w:hAnsi="Preeti"/>
        </w:rPr>
        <w:t xml:space="preserve"> </w:t>
      </w:r>
      <w:proofErr w:type="spellStart"/>
      <w:r w:rsidRPr="0021066D">
        <w:rPr>
          <w:rFonts w:ascii="Preeti" w:hAnsi="Preeti"/>
        </w:rPr>
        <w:t>elg</w:t>
      </w:r>
      <w:proofErr w:type="spellEnd"/>
      <w:r w:rsidRPr="0021066D">
        <w:rPr>
          <w:rFonts w:ascii="Preeti" w:hAnsi="Preeti"/>
        </w:rPr>
        <w:t xml:space="preserve"> </w:t>
      </w:r>
      <w:proofErr w:type="spellStart"/>
      <w:r w:rsidRPr="0021066D">
        <w:rPr>
          <w:rFonts w:ascii="Preeti" w:hAnsi="Preeti"/>
        </w:rPr>
        <w:t>hfFRg'xf</w:t>
      </w:r>
      <w:proofErr w:type="spellEnd"/>
      <w:r w:rsidRPr="0021066D">
        <w:rPr>
          <w:rFonts w:ascii="Preeti" w:hAnsi="Preeti"/>
        </w:rPr>
        <w:t>]</w:t>
      </w:r>
      <w:proofErr w:type="spellStart"/>
      <w:r w:rsidRPr="0021066D">
        <w:rPr>
          <w:rFonts w:ascii="Preeti" w:hAnsi="Preeti"/>
        </w:rPr>
        <w:t>nf</w:t>
      </w:r>
      <w:proofErr w:type="spellEnd"/>
      <w:r w:rsidRPr="0021066D">
        <w:rPr>
          <w:rFonts w:ascii="Preeti" w:hAnsi="Preeti"/>
        </w:rPr>
        <w:t xml:space="preserve"> . </w:t>
      </w:r>
    </w:p>
    <w:p w:rsidR="0021066D" w:rsidRPr="0021066D" w:rsidRDefault="0021066D" w:rsidP="0021066D">
      <w:pPr>
        <w:pStyle w:val="ListParagraph"/>
        <w:numPr>
          <w:ilvl w:val="0"/>
          <w:numId w:val="1"/>
        </w:numPr>
        <w:rPr>
          <w:rFonts w:ascii="Preeti" w:hAnsi="Preeti"/>
        </w:rPr>
      </w:pPr>
      <w:proofErr w:type="gramStart"/>
      <w:r w:rsidRPr="0021066D">
        <w:rPr>
          <w:rFonts w:ascii="Preeti" w:hAnsi="Preeti"/>
        </w:rPr>
        <w:t>s[</w:t>
      </w:r>
      <w:proofErr w:type="spellStart"/>
      <w:proofErr w:type="gramEnd"/>
      <w:r w:rsidRPr="0021066D">
        <w:rPr>
          <w:rFonts w:ascii="Preeti" w:hAnsi="Preeti"/>
        </w:rPr>
        <w:t>kof</w:t>
      </w:r>
      <w:proofErr w:type="spellEnd"/>
      <w:r w:rsidRPr="0021066D">
        <w:rPr>
          <w:rFonts w:ascii="Preeti" w:hAnsi="Preeti"/>
        </w:rPr>
        <w:t xml:space="preserve"> ;a} </w:t>
      </w:r>
      <w:proofErr w:type="spellStart"/>
      <w:r w:rsidRPr="0021066D">
        <w:rPr>
          <w:rFonts w:ascii="Preeti" w:hAnsi="Preeti"/>
        </w:rPr>
        <w:t>k|df0fx</w:t>
      </w:r>
      <w:proofErr w:type="spellEnd"/>
      <w:r w:rsidRPr="0021066D">
        <w:rPr>
          <w:rFonts w:ascii="Preeti" w:hAnsi="Preeti"/>
        </w:rPr>
        <w:t xml:space="preserve">? </w:t>
      </w:r>
      <w:proofErr w:type="gramStart"/>
      <w:r w:rsidRPr="0021066D">
        <w:rPr>
          <w:rFonts w:ascii="Preeti" w:hAnsi="Preeti"/>
        </w:rPr>
        <w:t>k]z</w:t>
      </w:r>
      <w:proofErr w:type="gramEnd"/>
      <w:r w:rsidRPr="0021066D">
        <w:rPr>
          <w:rFonts w:ascii="Preeti" w:hAnsi="Preeti"/>
        </w:rPr>
        <w:t xml:space="preserve"> </w:t>
      </w:r>
      <w:proofErr w:type="spellStart"/>
      <w:r w:rsidRPr="0021066D">
        <w:rPr>
          <w:rFonts w:ascii="Preeti" w:hAnsi="Preeti"/>
        </w:rPr>
        <w:t>ug</w:t>
      </w:r>
      <w:proofErr w:type="spellEnd"/>
      <w:r w:rsidRPr="0021066D">
        <w:rPr>
          <w:rFonts w:ascii="Preeti" w:hAnsi="Preeti"/>
        </w:rPr>
        <w:t>{'</w:t>
      </w:r>
      <w:proofErr w:type="spellStart"/>
      <w:r w:rsidRPr="0021066D">
        <w:rPr>
          <w:rFonts w:ascii="Preeti" w:hAnsi="Preeti"/>
        </w:rPr>
        <w:t>ePssf</w:t>
      </w:r>
      <w:proofErr w:type="spellEnd"/>
      <w:r w:rsidRPr="0021066D">
        <w:rPr>
          <w:rFonts w:ascii="Preeti" w:hAnsi="Preeti"/>
        </w:rPr>
        <w:t xml:space="preserve">] 5 </w:t>
      </w:r>
      <w:proofErr w:type="spellStart"/>
      <w:r w:rsidRPr="0021066D">
        <w:rPr>
          <w:rFonts w:ascii="Preeti" w:hAnsi="Preeti"/>
        </w:rPr>
        <w:t>ls</w:t>
      </w:r>
      <w:proofErr w:type="spellEnd"/>
      <w:r w:rsidRPr="0021066D">
        <w:rPr>
          <w:rFonts w:ascii="Preeti" w:hAnsi="Preeti"/>
        </w:rPr>
        <w:t xml:space="preserve"> 5}g </w:t>
      </w:r>
      <w:proofErr w:type="spellStart"/>
      <w:r w:rsidRPr="0021066D">
        <w:rPr>
          <w:rFonts w:ascii="Preeti" w:hAnsi="Preeti"/>
        </w:rPr>
        <w:t>hfFRg'xf</w:t>
      </w:r>
      <w:proofErr w:type="spellEnd"/>
      <w:r w:rsidRPr="0021066D">
        <w:rPr>
          <w:rFonts w:ascii="Preeti" w:hAnsi="Preeti"/>
        </w:rPr>
        <w:t>]</w:t>
      </w:r>
      <w:proofErr w:type="spellStart"/>
      <w:r w:rsidRPr="0021066D">
        <w:rPr>
          <w:rFonts w:ascii="Preeti" w:hAnsi="Preeti"/>
        </w:rPr>
        <w:t>nf</w:t>
      </w:r>
      <w:proofErr w:type="spellEnd"/>
      <w:r w:rsidRPr="0021066D">
        <w:rPr>
          <w:rFonts w:ascii="Preeti" w:hAnsi="Preeti"/>
        </w:rPr>
        <w:t xml:space="preserve"> . </w:t>
      </w:r>
    </w:p>
    <w:p w:rsidR="0021066D" w:rsidRPr="0021066D" w:rsidRDefault="0021066D" w:rsidP="0027430B">
      <w:pPr>
        <w:pStyle w:val="ListParagraph"/>
        <w:rPr>
          <w:rFonts w:ascii="Preeti" w:hAnsi="Preeti"/>
        </w:rPr>
      </w:pPr>
    </w:p>
    <w:sectPr w:rsidR="0021066D" w:rsidRPr="0021066D" w:rsidSect="009F5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A54F1"/>
    <w:multiLevelType w:val="hybridMultilevel"/>
    <w:tmpl w:val="F4201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trackRevisions/>
  <w:defaultTabStop w:val="720"/>
  <w:characterSpacingControl w:val="doNotCompress"/>
  <w:compat>
    <w:useFELayout/>
  </w:compat>
  <w:rsids>
    <w:rsidRoot w:val="00D24467"/>
    <w:rsid w:val="0006344A"/>
    <w:rsid w:val="000D4962"/>
    <w:rsid w:val="0021066D"/>
    <w:rsid w:val="00234A3C"/>
    <w:rsid w:val="0027430B"/>
    <w:rsid w:val="0031133B"/>
    <w:rsid w:val="00312C6B"/>
    <w:rsid w:val="00557C94"/>
    <w:rsid w:val="006E52BA"/>
    <w:rsid w:val="00762C6E"/>
    <w:rsid w:val="00830065"/>
    <w:rsid w:val="008444D1"/>
    <w:rsid w:val="008D782B"/>
    <w:rsid w:val="00906F7C"/>
    <w:rsid w:val="009F56D3"/>
    <w:rsid w:val="00A06BAA"/>
    <w:rsid w:val="00D24467"/>
    <w:rsid w:val="00D44002"/>
    <w:rsid w:val="00DD1493"/>
    <w:rsid w:val="00E007B7"/>
    <w:rsid w:val="00F25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6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3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6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3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8FAEA-AC86-4EE5-9A18-6F03321F5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2017-07-17T05:07:00Z</dcterms:created>
  <dcterms:modified xsi:type="dcterms:W3CDTF">2017-07-17T06:07:00Z</dcterms:modified>
</cp:coreProperties>
</file>